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13" w:rsidRPr="00814B1B" w:rsidRDefault="00E9114D" w:rsidP="00B71F14">
      <w:pPr>
        <w:framePr w:w="3477" w:h="1663" w:hRule="exact" w:hSpace="181" w:wrap="auto" w:vAnchor="page" w:hAnchor="page" w:x="1101" w:y="541"/>
        <w:rPr>
          <w:rFonts w:ascii="Verdana" w:hAnsi="Verdana" w:cs="Arial"/>
          <w:b/>
          <w:bCs/>
          <w:sz w:val="32"/>
          <w:szCs w:val="28"/>
        </w:rPr>
      </w:pPr>
      <w:bookmarkStart w:id="0" w:name="_GoBack"/>
      <w:r w:rsidRPr="00814B1B">
        <w:rPr>
          <w:rFonts w:ascii="Verdana" w:hAnsi="Verdana" w:cs="Arial"/>
          <w:b/>
          <w:bCs/>
          <w:sz w:val="32"/>
          <w:szCs w:val="28"/>
        </w:rPr>
        <w:t>Nu</w:t>
      </w:r>
      <w:r w:rsidR="00814B1B" w:rsidRPr="00814B1B">
        <w:rPr>
          <w:rFonts w:ascii="Verdana" w:hAnsi="Verdana" w:cs="Arial"/>
          <w:b/>
          <w:bCs/>
          <w:sz w:val="32"/>
          <w:szCs w:val="28"/>
        </w:rPr>
        <w:t xml:space="preserve">eva </w:t>
      </w:r>
      <w:proofErr w:type="spellStart"/>
      <w:r w:rsidR="00814B1B" w:rsidRPr="00814B1B">
        <w:rPr>
          <w:rFonts w:ascii="Verdana" w:hAnsi="Verdana" w:cs="Arial"/>
          <w:b/>
          <w:bCs/>
          <w:sz w:val="32"/>
          <w:szCs w:val="28"/>
        </w:rPr>
        <w:t>información</w:t>
      </w:r>
      <w:proofErr w:type="spellEnd"/>
      <w:r w:rsidR="00814B1B" w:rsidRPr="00814B1B">
        <w:rPr>
          <w:rFonts w:ascii="Verdana" w:hAnsi="Verdana" w:cs="Arial"/>
          <w:b/>
          <w:bCs/>
          <w:sz w:val="32"/>
          <w:szCs w:val="28"/>
        </w:rPr>
        <w:t xml:space="preserve"> para la </w:t>
      </w:r>
      <w:proofErr w:type="spellStart"/>
      <w:r w:rsidR="00814B1B" w:rsidRPr="00814B1B">
        <w:rPr>
          <w:rFonts w:ascii="Verdana" w:hAnsi="Verdana" w:cs="Arial"/>
          <w:b/>
          <w:bCs/>
          <w:sz w:val="32"/>
          <w:szCs w:val="28"/>
        </w:rPr>
        <w:t>prensa</w:t>
      </w:r>
      <w:proofErr w:type="spellEnd"/>
    </w:p>
    <w:p w:rsidR="00E9114D" w:rsidRPr="00814B1B" w:rsidRDefault="00E9114D" w:rsidP="00B71F14">
      <w:pPr>
        <w:framePr w:w="3477" w:h="1663" w:hRule="exact" w:hSpace="181" w:wrap="auto" w:vAnchor="page" w:hAnchor="page" w:x="1101" w:y="541"/>
        <w:rPr>
          <w:rFonts w:ascii="Verdana" w:hAnsi="Verdana" w:cs="Arial"/>
          <w:b/>
          <w:bCs/>
          <w:sz w:val="28"/>
          <w:szCs w:val="28"/>
        </w:rPr>
      </w:pPr>
    </w:p>
    <w:p w:rsidR="00657639" w:rsidRPr="00814B1B" w:rsidRDefault="00657639" w:rsidP="00785C13">
      <w:pPr>
        <w:pStyle w:val="HTMLPreformatted"/>
        <w:framePr w:w="3477" w:h="1663" w:hRule="exact" w:hSpace="181" w:wrap="auto" w:vAnchor="page" w:hAnchor="page" w:x="1101" w:y="541"/>
        <w:shd w:val="clear" w:color="auto" w:fill="FFFFFF"/>
        <w:rPr>
          <w:rFonts w:ascii="Verdana" w:hAnsi="Verdana" w:cs="Arial"/>
          <w:color w:val="212121"/>
          <w:sz w:val="24"/>
          <w:szCs w:val="22"/>
        </w:rPr>
      </w:pPr>
      <w:r w:rsidRPr="00814B1B">
        <w:rPr>
          <w:rFonts w:ascii="Verdana" w:hAnsi="Verdana" w:cs="Arial"/>
          <w:sz w:val="24"/>
          <w:szCs w:val="22"/>
        </w:rPr>
        <w:t>9</w:t>
      </w:r>
      <w:r w:rsidRPr="00814B1B">
        <w:rPr>
          <w:rFonts w:ascii="Verdana" w:hAnsi="Verdana" w:cs="Arial"/>
          <w:sz w:val="24"/>
          <w:szCs w:val="22"/>
          <w:vertAlign w:val="superscript"/>
        </w:rPr>
        <w:t>TH</w:t>
      </w:r>
      <w:r w:rsidRPr="00814B1B">
        <w:rPr>
          <w:rFonts w:ascii="Verdana" w:hAnsi="Verdana" w:cs="Arial"/>
          <w:sz w:val="24"/>
          <w:szCs w:val="22"/>
        </w:rPr>
        <w:t xml:space="preserve"> </w:t>
      </w:r>
      <w:r w:rsidR="00785C13" w:rsidRPr="00814B1B">
        <w:rPr>
          <w:rFonts w:ascii="Verdana" w:hAnsi="Verdana" w:cs="Arial"/>
          <w:color w:val="212121"/>
          <w:sz w:val="24"/>
          <w:szCs w:val="22"/>
          <w:lang w:val="de-DE"/>
        </w:rPr>
        <w:t>M</w:t>
      </w:r>
      <w:r w:rsidR="00E9114D" w:rsidRPr="00814B1B">
        <w:rPr>
          <w:rFonts w:ascii="Verdana" w:hAnsi="Verdana" w:cs="Arial"/>
          <w:color w:val="212121"/>
          <w:sz w:val="24"/>
          <w:szCs w:val="22"/>
          <w:lang w:val="de-DE"/>
        </w:rPr>
        <w:t>arzo</w:t>
      </w:r>
      <w:r w:rsidR="00785C13" w:rsidRPr="00814B1B">
        <w:rPr>
          <w:rFonts w:ascii="Verdana" w:hAnsi="Verdana" w:cs="Arial"/>
          <w:color w:val="212121"/>
          <w:sz w:val="24"/>
          <w:szCs w:val="22"/>
          <w:lang w:val="de-DE"/>
        </w:rPr>
        <w:t xml:space="preserve"> </w:t>
      </w:r>
      <w:r w:rsidRPr="00814B1B">
        <w:rPr>
          <w:rFonts w:ascii="Verdana" w:hAnsi="Verdana" w:cs="Arial"/>
          <w:sz w:val="24"/>
          <w:szCs w:val="22"/>
        </w:rPr>
        <w:t>2017</w:t>
      </w:r>
    </w:p>
    <w:p w:rsidR="004415C4" w:rsidRPr="00814B1B" w:rsidRDefault="004415C4">
      <w:pPr>
        <w:pStyle w:val="Heading3"/>
        <w:jc w:val="left"/>
        <w:rPr>
          <w:rFonts w:ascii="Verdana" w:hAnsi="Verdana" w:cs="Arial"/>
          <w:sz w:val="16"/>
        </w:rPr>
      </w:pPr>
    </w:p>
    <w:p w:rsidR="00814B1B" w:rsidRPr="00814B1B" w:rsidRDefault="00814B1B" w:rsidP="00814B1B">
      <w:pPr>
        <w:framePr w:w="5503" w:h="4941" w:hRule="exact" w:hSpace="181" w:wrap="around" w:vAnchor="page" w:hAnchor="page" w:x="6360" w:y="231"/>
        <w:rPr>
          <w:rFonts w:ascii="Verdana" w:hAnsi="Verdana" w:cs="Arial"/>
          <w:i/>
          <w:iCs/>
          <w:sz w:val="14"/>
        </w:rPr>
      </w:pPr>
      <w:r w:rsidRPr="00814B1B">
        <w:rPr>
          <w:rFonts w:ascii="Verdana" w:hAnsi="Verdana" w:cs="Arial"/>
          <w:i/>
          <w:iCs/>
          <w:noProof/>
          <w:sz w:val="14"/>
          <w:lang w:eastAsia="en-GB"/>
        </w:rPr>
        <w:drawing>
          <wp:inline distT="0" distB="0" distL="0" distR="0" wp14:anchorId="78F2001B" wp14:editId="76FB0351">
            <wp:extent cx="3714750" cy="281917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ège Airport-P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81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B1B" w:rsidRPr="00814B1B" w:rsidRDefault="00814B1B" w:rsidP="00814B1B">
      <w:pPr>
        <w:framePr w:w="5503" w:h="4941" w:hRule="exact" w:hSpace="181" w:wrap="around" w:vAnchor="page" w:hAnchor="page" w:x="6360" w:y="231"/>
        <w:jc w:val="center"/>
        <w:rPr>
          <w:rFonts w:ascii="Verdana" w:hAnsi="Verdana" w:cs="Arial"/>
          <w:sz w:val="18"/>
          <w:szCs w:val="18"/>
        </w:rPr>
      </w:pPr>
      <w:proofErr w:type="spellStart"/>
      <w:r w:rsidRPr="00814B1B">
        <w:rPr>
          <w:rFonts w:ascii="Verdana" w:hAnsi="Verdana" w:cs="Arial"/>
          <w:i/>
          <w:iCs/>
          <w:sz w:val="14"/>
        </w:rPr>
        <w:t>Flexibilidad</w:t>
      </w:r>
      <w:proofErr w:type="spellEnd"/>
      <w:r w:rsidRPr="00814B1B">
        <w:rPr>
          <w:rFonts w:ascii="Verdana" w:hAnsi="Verdana" w:cs="Arial"/>
          <w:i/>
          <w:iCs/>
          <w:sz w:val="14"/>
        </w:rPr>
        <w:t xml:space="preserve"> y </w:t>
      </w:r>
      <w:proofErr w:type="spellStart"/>
      <w:r w:rsidRPr="00814B1B">
        <w:rPr>
          <w:rFonts w:ascii="Verdana" w:hAnsi="Verdana" w:cs="Arial"/>
          <w:i/>
          <w:iCs/>
          <w:sz w:val="14"/>
        </w:rPr>
        <w:t>visibilidad</w:t>
      </w:r>
      <w:proofErr w:type="spellEnd"/>
      <w:r w:rsidRPr="00814B1B">
        <w:rPr>
          <w:rFonts w:ascii="Verdana" w:hAnsi="Verdana" w:cs="Arial"/>
          <w:i/>
          <w:iCs/>
          <w:sz w:val="14"/>
        </w:rPr>
        <w:t xml:space="preserve"> </w:t>
      </w:r>
      <w:proofErr w:type="spellStart"/>
      <w:r w:rsidRPr="00814B1B">
        <w:rPr>
          <w:rFonts w:ascii="Verdana" w:hAnsi="Verdana" w:cs="Arial"/>
          <w:i/>
          <w:iCs/>
          <w:sz w:val="14"/>
        </w:rPr>
        <w:t>mejoradas</w:t>
      </w:r>
      <w:proofErr w:type="spellEnd"/>
      <w:r w:rsidRPr="00814B1B">
        <w:rPr>
          <w:rFonts w:ascii="Verdana" w:hAnsi="Verdana" w:cs="Arial"/>
          <w:i/>
          <w:iCs/>
          <w:sz w:val="14"/>
        </w:rPr>
        <w:t xml:space="preserve"> para </w:t>
      </w:r>
      <w:proofErr w:type="spellStart"/>
      <w:r w:rsidRPr="00814B1B">
        <w:rPr>
          <w:rFonts w:ascii="Verdana" w:hAnsi="Verdana" w:cs="Arial"/>
          <w:i/>
          <w:iCs/>
          <w:sz w:val="14"/>
        </w:rPr>
        <w:t>los</w:t>
      </w:r>
      <w:proofErr w:type="spellEnd"/>
      <w:r w:rsidRPr="00814B1B">
        <w:rPr>
          <w:rFonts w:ascii="Verdana" w:hAnsi="Verdana" w:cs="Arial"/>
          <w:i/>
          <w:iCs/>
          <w:sz w:val="14"/>
        </w:rPr>
        <w:t xml:space="preserve"> </w:t>
      </w:r>
      <w:proofErr w:type="spellStart"/>
      <w:r w:rsidRPr="00814B1B">
        <w:rPr>
          <w:rFonts w:ascii="Verdana" w:hAnsi="Verdana" w:cs="Arial"/>
          <w:i/>
          <w:iCs/>
          <w:sz w:val="14"/>
        </w:rPr>
        <w:t>funcionarios</w:t>
      </w:r>
      <w:proofErr w:type="spellEnd"/>
      <w:r w:rsidRPr="00814B1B">
        <w:rPr>
          <w:rFonts w:ascii="Verdana" w:hAnsi="Verdana" w:cs="Arial"/>
          <w:i/>
          <w:iCs/>
          <w:sz w:val="14"/>
        </w:rPr>
        <w:t xml:space="preserve"> y </w:t>
      </w:r>
      <w:proofErr w:type="spellStart"/>
      <w:r w:rsidRPr="00814B1B">
        <w:rPr>
          <w:rFonts w:ascii="Verdana" w:hAnsi="Verdana" w:cs="Arial"/>
          <w:i/>
          <w:iCs/>
          <w:sz w:val="14"/>
        </w:rPr>
        <w:t>una</w:t>
      </w:r>
      <w:proofErr w:type="spellEnd"/>
      <w:r w:rsidRPr="00814B1B">
        <w:rPr>
          <w:rFonts w:ascii="Verdana" w:hAnsi="Verdana" w:cs="Arial"/>
          <w:i/>
          <w:iCs/>
          <w:sz w:val="14"/>
        </w:rPr>
        <w:t xml:space="preserve"> </w:t>
      </w:r>
      <w:proofErr w:type="spellStart"/>
      <w:r w:rsidRPr="00814B1B">
        <w:rPr>
          <w:rFonts w:ascii="Verdana" w:hAnsi="Verdana" w:cs="Arial"/>
          <w:i/>
          <w:iCs/>
          <w:sz w:val="14"/>
        </w:rPr>
        <w:t>sensación</w:t>
      </w:r>
      <w:proofErr w:type="spellEnd"/>
      <w:r w:rsidRPr="00814B1B">
        <w:rPr>
          <w:rFonts w:ascii="Verdana" w:hAnsi="Verdana" w:cs="Arial"/>
          <w:i/>
          <w:iCs/>
          <w:sz w:val="14"/>
        </w:rPr>
        <w:t xml:space="preserve"> de mayor </w:t>
      </w:r>
      <w:proofErr w:type="spellStart"/>
      <w:r w:rsidRPr="00814B1B">
        <w:rPr>
          <w:rFonts w:ascii="Verdana" w:hAnsi="Verdana" w:cs="Arial"/>
          <w:i/>
          <w:iCs/>
          <w:sz w:val="14"/>
        </w:rPr>
        <w:t>seguridad</w:t>
      </w:r>
      <w:proofErr w:type="spellEnd"/>
      <w:r w:rsidRPr="00814B1B">
        <w:rPr>
          <w:rFonts w:ascii="Verdana" w:hAnsi="Verdana" w:cs="Arial"/>
          <w:i/>
          <w:iCs/>
          <w:sz w:val="14"/>
        </w:rPr>
        <w:t xml:space="preserve"> para </w:t>
      </w:r>
      <w:proofErr w:type="spellStart"/>
      <w:r w:rsidRPr="00814B1B">
        <w:rPr>
          <w:rFonts w:ascii="Verdana" w:hAnsi="Verdana" w:cs="Arial"/>
          <w:i/>
          <w:iCs/>
          <w:sz w:val="14"/>
        </w:rPr>
        <w:t>los</w:t>
      </w:r>
      <w:proofErr w:type="spellEnd"/>
      <w:r w:rsidRPr="00814B1B">
        <w:rPr>
          <w:rFonts w:ascii="Verdana" w:hAnsi="Verdana" w:cs="Arial"/>
          <w:i/>
          <w:iCs/>
          <w:sz w:val="14"/>
        </w:rPr>
        <w:t xml:space="preserve"> </w:t>
      </w:r>
      <w:proofErr w:type="spellStart"/>
      <w:r w:rsidRPr="00814B1B">
        <w:rPr>
          <w:rFonts w:ascii="Verdana" w:hAnsi="Verdana" w:cs="Arial"/>
          <w:i/>
          <w:iCs/>
          <w:sz w:val="14"/>
        </w:rPr>
        <w:t>fanáticos</w:t>
      </w:r>
      <w:proofErr w:type="spellEnd"/>
      <w:r w:rsidRPr="00814B1B">
        <w:rPr>
          <w:rFonts w:ascii="Verdana" w:hAnsi="Verdana" w:cs="Arial"/>
          <w:i/>
          <w:iCs/>
          <w:sz w:val="14"/>
        </w:rPr>
        <w:t xml:space="preserve"> </w:t>
      </w:r>
      <w:proofErr w:type="gramStart"/>
      <w:r w:rsidRPr="00814B1B">
        <w:rPr>
          <w:rFonts w:ascii="Verdana" w:hAnsi="Verdana" w:cs="Arial"/>
          <w:i/>
          <w:iCs/>
          <w:sz w:val="14"/>
        </w:rPr>
        <w:t>del</w:t>
      </w:r>
      <w:proofErr w:type="gramEnd"/>
      <w:r w:rsidRPr="00814B1B">
        <w:rPr>
          <w:rFonts w:ascii="Verdana" w:hAnsi="Verdana" w:cs="Arial"/>
          <w:i/>
          <w:iCs/>
          <w:sz w:val="14"/>
        </w:rPr>
        <w:t xml:space="preserve"> Santos FC.</w:t>
      </w:r>
    </w:p>
    <w:p w:rsidR="00E9114D" w:rsidRPr="00814B1B" w:rsidRDefault="00E9114D" w:rsidP="00E9114D">
      <w:pPr>
        <w:rPr>
          <w:rFonts w:ascii="Verdana" w:hAnsi="Verdana" w:cs="Arial"/>
          <w:b/>
        </w:rPr>
      </w:pPr>
      <w:r w:rsidRPr="00814B1B">
        <w:rPr>
          <w:rFonts w:ascii="Verdana" w:hAnsi="Verdana" w:cs="Arial"/>
          <w:b/>
        </w:rPr>
        <w:t>¿</w:t>
      </w:r>
      <w:proofErr w:type="spellStart"/>
      <w:r w:rsidRPr="00814B1B">
        <w:rPr>
          <w:rFonts w:ascii="Verdana" w:hAnsi="Verdana" w:cs="Arial"/>
          <w:b/>
        </w:rPr>
        <w:t>Cómo</w:t>
      </w:r>
      <w:proofErr w:type="spellEnd"/>
      <w:r w:rsidRPr="00814B1B">
        <w:rPr>
          <w:rFonts w:ascii="Verdana" w:hAnsi="Verdana" w:cs="Arial"/>
          <w:b/>
        </w:rPr>
        <w:t xml:space="preserve"> </w:t>
      </w:r>
      <w:proofErr w:type="spellStart"/>
      <w:r w:rsidRPr="00814B1B">
        <w:rPr>
          <w:rFonts w:ascii="Verdana" w:hAnsi="Verdana" w:cs="Arial"/>
          <w:b/>
        </w:rPr>
        <w:t>puede</w:t>
      </w:r>
      <w:proofErr w:type="spellEnd"/>
      <w:r w:rsidRPr="00814B1B">
        <w:rPr>
          <w:rFonts w:ascii="Verdana" w:hAnsi="Verdana" w:cs="Arial"/>
          <w:b/>
        </w:rPr>
        <w:t xml:space="preserve"> </w:t>
      </w:r>
      <w:proofErr w:type="spellStart"/>
      <w:r w:rsidRPr="00814B1B">
        <w:rPr>
          <w:rFonts w:ascii="Verdana" w:hAnsi="Verdana" w:cs="Arial"/>
          <w:b/>
        </w:rPr>
        <w:t>disfrutar</w:t>
      </w:r>
      <w:proofErr w:type="spellEnd"/>
      <w:r w:rsidRPr="00814B1B">
        <w:rPr>
          <w:rFonts w:ascii="Verdana" w:hAnsi="Verdana" w:cs="Arial"/>
          <w:b/>
        </w:rPr>
        <w:t xml:space="preserve"> </w:t>
      </w:r>
      <w:proofErr w:type="gramStart"/>
      <w:r w:rsidRPr="00814B1B">
        <w:rPr>
          <w:rFonts w:ascii="Verdana" w:hAnsi="Verdana" w:cs="Arial"/>
          <w:b/>
        </w:rPr>
        <w:t>del</w:t>
      </w:r>
      <w:proofErr w:type="gramEnd"/>
      <w:r w:rsidRPr="00814B1B">
        <w:rPr>
          <w:rFonts w:ascii="Verdana" w:hAnsi="Verdana" w:cs="Arial"/>
          <w:b/>
        </w:rPr>
        <w:t xml:space="preserve"> </w:t>
      </w:r>
      <w:proofErr w:type="spellStart"/>
      <w:r w:rsidRPr="00814B1B">
        <w:rPr>
          <w:rFonts w:ascii="Verdana" w:hAnsi="Verdana" w:cs="Arial"/>
          <w:b/>
        </w:rPr>
        <w:t>fútbol</w:t>
      </w:r>
      <w:proofErr w:type="spellEnd"/>
      <w:r w:rsidRPr="00814B1B">
        <w:rPr>
          <w:rFonts w:ascii="Verdana" w:hAnsi="Verdana" w:cs="Arial"/>
          <w:b/>
        </w:rPr>
        <w:t xml:space="preserve"> </w:t>
      </w:r>
      <w:proofErr w:type="spellStart"/>
      <w:r w:rsidRPr="00814B1B">
        <w:rPr>
          <w:rFonts w:ascii="Verdana" w:hAnsi="Verdana" w:cs="Arial"/>
          <w:b/>
        </w:rPr>
        <w:t>si</w:t>
      </w:r>
      <w:proofErr w:type="spellEnd"/>
      <w:r w:rsidRPr="00814B1B">
        <w:rPr>
          <w:rFonts w:ascii="Verdana" w:hAnsi="Verdana" w:cs="Arial"/>
          <w:b/>
        </w:rPr>
        <w:t xml:space="preserve"> no se </w:t>
      </w:r>
      <w:proofErr w:type="spellStart"/>
      <w:r w:rsidRPr="00814B1B">
        <w:rPr>
          <w:rFonts w:ascii="Verdana" w:hAnsi="Verdana" w:cs="Arial"/>
          <w:b/>
        </w:rPr>
        <w:t>siente</w:t>
      </w:r>
      <w:proofErr w:type="spellEnd"/>
      <w:r w:rsidRPr="00814B1B">
        <w:rPr>
          <w:rFonts w:ascii="Verdana" w:hAnsi="Verdana" w:cs="Arial"/>
          <w:b/>
        </w:rPr>
        <w:t xml:space="preserve"> </w:t>
      </w:r>
      <w:proofErr w:type="spellStart"/>
      <w:r w:rsidRPr="00814B1B">
        <w:rPr>
          <w:rFonts w:ascii="Verdana" w:hAnsi="Verdana" w:cs="Arial"/>
          <w:b/>
        </w:rPr>
        <w:t>seguro</w:t>
      </w:r>
      <w:proofErr w:type="spellEnd"/>
      <w:r w:rsidRPr="00814B1B">
        <w:rPr>
          <w:rFonts w:ascii="Verdana" w:hAnsi="Verdana" w:cs="Arial"/>
          <w:b/>
        </w:rPr>
        <w:t>?</w:t>
      </w:r>
    </w:p>
    <w:p w:rsidR="004415C4" w:rsidRPr="00814B1B" w:rsidRDefault="004415C4">
      <w:pPr>
        <w:rPr>
          <w:rFonts w:ascii="Verdana" w:hAnsi="Verdana" w:cs="Arial"/>
          <w:sz w:val="18"/>
          <w:szCs w:val="18"/>
        </w:rPr>
      </w:pPr>
    </w:p>
    <w:p w:rsidR="00E9114D" w:rsidRPr="00814B1B" w:rsidRDefault="00E9114D" w:rsidP="00E9114D">
      <w:pPr>
        <w:rPr>
          <w:rFonts w:ascii="Verdana" w:hAnsi="Verdana" w:cs="Arial"/>
        </w:rPr>
      </w:pPr>
      <w:proofErr w:type="spellStart"/>
      <w:r w:rsidRPr="00814B1B">
        <w:rPr>
          <w:rFonts w:ascii="Verdana" w:hAnsi="Verdana" w:cs="Arial"/>
        </w:rPr>
        <w:t>En</w:t>
      </w:r>
      <w:proofErr w:type="spellEnd"/>
      <w:r w:rsidRPr="00814B1B">
        <w:rPr>
          <w:rFonts w:ascii="Verdana" w:hAnsi="Verdana" w:cs="Arial"/>
        </w:rPr>
        <w:t xml:space="preserve"> un </w:t>
      </w:r>
      <w:proofErr w:type="spellStart"/>
      <w:r w:rsidRPr="00814B1B">
        <w:rPr>
          <w:rFonts w:ascii="Verdana" w:hAnsi="Verdana" w:cs="Arial"/>
        </w:rPr>
        <w:t>país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obsesionado</w:t>
      </w:r>
      <w:proofErr w:type="spellEnd"/>
      <w:r w:rsidRPr="00814B1B">
        <w:rPr>
          <w:rFonts w:ascii="Verdana" w:hAnsi="Verdana" w:cs="Arial"/>
        </w:rPr>
        <w:t xml:space="preserve"> con el "Jogo Bonito", Santos y el </w:t>
      </w:r>
      <w:proofErr w:type="spellStart"/>
      <w:r w:rsidRPr="00814B1B">
        <w:rPr>
          <w:rFonts w:ascii="Verdana" w:hAnsi="Verdana" w:cs="Arial"/>
        </w:rPr>
        <w:t>estadio</w:t>
      </w:r>
      <w:proofErr w:type="spellEnd"/>
      <w:r w:rsidRPr="00814B1B">
        <w:rPr>
          <w:rFonts w:ascii="Verdana" w:hAnsi="Verdana" w:cs="Arial"/>
        </w:rPr>
        <w:t xml:space="preserve"> de Sao Paulo, el </w:t>
      </w:r>
      <w:proofErr w:type="spellStart"/>
      <w:r w:rsidRPr="00814B1B">
        <w:rPr>
          <w:rFonts w:ascii="Verdana" w:hAnsi="Verdana" w:cs="Arial"/>
        </w:rPr>
        <w:t>Urbano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Caldeira</w:t>
      </w:r>
      <w:proofErr w:type="spellEnd"/>
      <w:r w:rsidRPr="00814B1B">
        <w:rPr>
          <w:rFonts w:ascii="Verdana" w:hAnsi="Verdana" w:cs="Arial"/>
        </w:rPr>
        <w:t xml:space="preserve">, </w:t>
      </w:r>
      <w:proofErr w:type="spellStart"/>
      <w:r w:rsidRPr="00814B1B">
        <w:rPr>
          <w:rFonts w:ascii="Verdana" w:hAnsi="Verdana" w:cs="Arial"/>
        </w:rPr>
        <w:t>ocupa</w:t>
      </w:r>
      <w:proofErr w:type="spellEnd"/>
      <w:r w:rsidRPr="00814B1B">
        <w:rPr>
          <w:rFonts w:ascii="Verdana" w:hAnsi="Verdana" w:cs="Arial"/>
        </w:rPr>
        <w:t xml:space="preserve"> un </w:t>
      </w:r>
      <w:proofErr w:type="spellStart"/>
      <w:r w:rsidRPr="00814B1B">
        <w:rPr>
          <w:rFonts w:ascii="Verdana" w:hAnsi="Verdana" w:cs="Arial"/>
        </w:rPr>
        <w:t>lugar</w:t>
      </w:r>
      <w:proofErr w:type="spellEnd"/>
      <w:r w:rsidRPr="00814B1B">
        <w:rPr>
          <w:rFonts w:ascii="Verdana" w:hAnsi="Verdana" w:cs="Arial"/>
        </w:rPr>
        <w:t xml:space="preserve"> especial. </w:t>
      </w:r>
      <w:proofErr w:type="spellStart"/>
      <w:r w:rsidRPr="00814B1B">
        <w:rPr>
          <w:rFonts w:ascii="Verdana" w:hAnsi="Verdana" w:cs="Arial"/>
        </w:rPr>
        <w:t>Es</w:t>
      </w:r>
      <w:proofErr w:type="spellEnd"/>
      <w:r w:rsidRPr="00814B1B">
        <w:rPr>
          <w:rFonts w:ascii="Verdana" w:hAnsi="Verdana" w:cs="Arial"/>
        </w:rPr>
        <w:t xml:space="preserve"> el club de </w:t>
      </w:r>
      <w:proofErr w:type="spellStart"/>
      <w:proofErr w:type="gramStart"/>
      <w:r w:rsidRPr="00814B1B">
        <w:rPr>
          <w:rFonts w:ascii="Verdana" w:hAnsi="Verdana" w:cs="Arial"/>
        </w:rPr>
        <w:t>origen</w:t>
      </w:r>
      <w:proofErr w:type="spellEnd"/>
      <w:proofErr w:type="gramEnd"/>
      <w:r w:rsidRPr="00814B1B">
        <w:rPr>
          <w:rFonts w:ascii="Verdana" w:hAnsi="Verdana" w:cs="Arial"/>
        </w:rPr>
        <w:t xml:space="preserve"> de Pelé. </w:t>
      </w:r>
      <w:proofErr w:type="spellStart"/>
      <w:proofErr w:type="gramStart"/>
      <w:r w:rsidRPr="00814B1B">
        <w:rPr>
          <w:rFonts w:ascii="Verdana" w:hAnsi="Verdana" w:cs="Arial"/>
        </w:rPr>
        <w:t>Cuando</w:t>
      </w:r>
      <w:proofErr w:type="spellEnd"/>
      <w:r w:rsidRPr="00814B1B">
        <w:rPr>
          <w:rFonts w:ascii="Verdana" w:hAnsi="Verdana" w:cs="Arial"/>
        </w:rPr>
        <w:t xml:space="preserve"> el Santos </w:t>
      </w:r>
      <w:proofErr w:type="spellStart"/>
      <w:r w:rsidRPr="00814B1B">
        <w:rPr>
          <w:rFonts w:ascii="Verdana" w:hAnsi="Verdana" w:cs="Arial"/>
        </w:rPr>
        <w:t>decidió</w:t>
      </w:r>
      <w:proofErr w:type="spellEnd"/>
      <w:r w:rsidRPr="00814B1B">
        <w:rPr>
          <w:rFonts w:ascii="Verdana" w:hAnsi="Verdana" w:cs="Arial"/>
        </w:rPr>
        <w:t xml:space="preserve"> que era </w:t>
      </w:r>
      <w:proofErr w:type="spellStart"/>
      <w:r w:rsidRPr="00814B1B">
        <w:rPr>
          <w:rFonts w:ascii="Verdana" w:hAnsi="Verdana" w:cs="Arial"/>
        </w:rPr>
        <w:t>necesario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renovar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los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mecanismos</w:t>
      </w:r>
      <w:proofErr w:type="spellEnd"/>
      <w:r w:rsidRPr="00814B1B">
        <w:rPr>
          <w:rFonts w:ascii="Verdana" w:hAnsi="Verdana" w:cs="Arial"/>
        </w:rPr>
        <w:t xml:space="preserve"> de </w:t>
      </w:r>
      <w:proofErr w:type="spellStart"/>
      <w:r w:rsidRPr="00814B1B">
        <w:rPr>
          <w:rFonts w:ascii="Verdana" w:hAnsi="Verdana" w:cs="Arial"/>
        </w:rPr>
        <w:t>seguridad</w:t>
      </w:r>
      <w:proofErr w:type="spellEnd"/>
      <w:r w:rsidRPr="00814B1B">
        <w:rPr>
          <w:rFonts w:ascii="Verdana" w:hAnsi="Verdana" w:cs="Arial"/>
        </w:rPr>
        <w:t xml:space="preserve"> y </w:t>
      </w:r>
      <w:proofErr w:type="spellStart"/>
      <w:r w:rsidRPr="00814B1B">
        <w:rPr>
          <w:rFonts w:ascii="Verdana" w:hAnsi="Verdana" w:cs="Arial"/>
        </w:rPr>
        <w:t>protección</w:t>
      </w:r>
      <w:proofErr w:type="spellEnd"/>
      <w:r w:rsidRPr="00814B1B">
        <w:rPr>
          <w:rFonts w:ascii="Verdana" w:hAnsi="Verdana" w:cs="Arial"/>
        </w:rPr>
        <w:t xml:space="preserve"> para </w:t>
      </w:r>
      <w:proofErr w:type="spellStart"/>
      <w:r w:rsidRPr="00814B1B">
        <w:rPr>
          <w:rFonts w:ascii="Verdana" w:hAnsi="Verdana" w:cs="Arial"/>
        </w:rPr>
        <w:t>proteger</w:t>
      </w:r>
      <w:proofErr w:type="spellEnd"/>
      <w:r w:rsidRPr="00814B1B">
        <w:rPr>
          <w:rFonts w:ascii="Verdana" w:hAnsi="Verdana" w:cs="Arial"/>
        </w:rPr>
        <w:t xml:space="preserve"> a sus </w:t>
      </w:r>
      <w:proofErr w:type="spellStart"/>
      <w:r w:rsidRPr="00814B1B">
        <w:rPr>
          <w:rFonts w:ascii="Verdana" w:hAnsi="Verdana" w:cs="Arial"/>
        </w:rPr>
        <w:t>jugadores</w:t>
      </w:r>
      <w:proofErr w:type="spellEnd"/>
      <w:r w:rsidRPr="00814B1B">
        <w:rPr>
          <w:rFonts w:ascii="Verdana" w:hAnsi="Verdana" w:cs="Arial"/>
        </w:rPr>
        <w:t xml:space="preserve">, a sus </w:t>
      </w:r>
      <w:proofErr w:type="spellStart"/>
      <w:r w:rsidRPr="00814B1B">
        <w:rPr>
          <w:rFonts w:ascii="Verdana" w:hAnsi="Verdana" w:cs="Arial"/>
        </w:rPr>
        <w:t>fanáticos</w:t>
      </w:r>
      <w:proofErr w:type="spellEnd"/>
      <w:r w:rsidRPr="00814B1B">
        <w:rPr>
          <w:rFonts w:ascii="Verdana" w:hAnsi="Verdana" w:cs="Arial"/>
        </w:rPr>
        <w:t xml:space="preserve"> y, no </w:t>
      </w:r>
      <w:proofErr w:type="spellStart"/>
      <w:r w:rsidRPr="00814B1B">
        <w:rPr>
          <w:rFonts w:ascii="Verdana" w:hAnsi="Verdana" w:cs="Arial"/>
        </w:rPr>
        <w:t>menos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importante</w:t>
      </w:r>
      <w:proofErr w:type="spellEnd"/>
      <w:r w:rsidRPr="00814B1B">
        <w:rPr>
          <w:rFonts w:ascii="Verdana" w:hAnsi="Verdana" w:cs="Arial"/>
        </w:rPr>
        <w:t xml:space="preserve">, a </w:t>
      </w:r>
      <w:proofErr w:type="spellStart"/>
      <w:r w:rsidRPr="00814B1B">
        <w:rPr>
          <w:rFonts w:ascii="Verdana" w:hAnsi="Verdana" w:cs="Arial"/>
        </w:rPr>
        <w:t>su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reputación</w:t>
      </w:r>
      <w:proofErr w:type="spellEnd"/>
      <w:r w:rsidRPr="00814B1B">
        <w:rPr>
          <w:rFonts w:ascii="Verdana" w:hAnsi="Verdana" w:cs="Arial"/>
        </w:rPr>
        <w:t xml:space="preserve">, </w:t>
      </w:r>
      <w:proofErr w:type="spellStart"/>
      <w:r w:rsidRPr="00814B1B">
        <w:rPr>
          <w:rFonts w:ascii="Verdana" w:hAnsi="Verdana" w:cs="Arial"/>
        </w:rPr>
        <w:t>eligió</w:t>
      </w:r>
      <w:proofErr w:type="spellEnd"/>
      <w:r w:rsidRPr="00814B1B">
        <w:rPr>
          <w:rFonts w:ascii="Verdana" w:hAnsi="Verdana" w:cs="Arial"/>
        </w:rPr>
        <w:t xml:space="preserve"> IndigoVision.</w:t>
      </w:r>
      <w:proofErr w:type="gramEnd"/>
      <w:r w:rsidRPr="00814B1B">
        <w:rPr>
          <w:rFonts w:ascii="Verdana" w:hAnsi="Verdana" w:cs="Arial"/>
        </w:rPr>
        <w:t xml:space="preserve"> </w:t>
      </w:r>
    </w:p>
    <w:p w:rsidR="00E9114D" w:rsidRPr="00814B1B" w:rsidRDefault="00E9114D" w:rsidP="00E9114D">
      <w:pPr>
        <w:rPr>
          <w:rFonts w:ascii="Verdana" w:hAnsi="Verdana" w:cs="Arial"/>
        </w:rPr>
      </w:pPr>
    </w:p>
    <w:p w:rsidR="00E9114D" w:rsidRPr="00814B1B" w:rsidRDefault="00E9114D" w:rsidP="000A3D81">
      <w:pPr>
        <w:rPr>
          <w:rFonts w:ascii="Verdana" w:hAnsi="Verdana" w:cs="Arial"/>
        </w:rPr>
      </w:pPr>
      <w:r w:rsidRPr="00814B1B">
        <w:rPr>
          <w:rFonts w:ascii="Verdana" w:hAnsi="Verdana" w:cs="Arial"/>
        </w:rPr>
        <w:t xml:space="preserve">Los </w:t>
      </w:r>
      <w:proofErr w:type="spellStart"/>
      <w:r w:rsidRPr="00814B1B">
        <w:rPr>
          <w:rFonts w:ascii="Verdana" w:hAnsi="Verdana" w:cs="Arial"/>
        </w:rPr>
        <w:t>actuales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mecanismos</w:t>
      </w:r>
      <w:proofErr w:type="spellEnd"/>
      <w:r w:rsidRPr="00814B1B">
        <w:rPr>
          <w:rFonts w:ascii="Verdana" w:hAnsi="Verdana" w:cs="Arial"/>
        </w:rPr>
        <w:t xml:space="preserve"> </w:t>
      </w:r>
      <w:proofErr w:type="gramStart"/>
      <w:r w:rsidRPr="00814B1B">
        <w:rPr>
          <w:rFonts w:ascii="Verdana" w:hAnsi="Verdana" w:cs="Arial"/>
        </w:rPr>
        <w:t>del</w:t>
      </w:r>
      <w:proofErr w:type="gramEnd"/>
      <w:r w:rsidRPr="00814B1B">
        <w:rPr>
          <w:rFonts w:ascii="Verdana" w:hAnsi="Verdana" w:cs="Arial"/>
        </w:rPr>
        <w:t xml:space="preserve"> Santos FC no </w:t>
      </w:r>
      <w:proofErr w:type="spellStart"/>
      <w:r w:rsidRPr="00814B1B">
        <w:rPr>
          <w:rFonts w:ascii="Verdana" w:hAnsi="Verdana" w:cs="Arial"/>
        </w:rPr>
        <w:t>contaban</w:t>
      </w:r>
      <w:proofErr w:type="spellEnd"/>
      <w:r w:rsidRPr="00814B1B">
        <w:rPr>
          <w:rFonts w:ascii="Verdana" w:hAnsi="Verdana" w:cs="Arial"/>
        </w:rPr>
        <w:t xml:space="preserve"> con la </w:t>
      </w:r>
      <w:proofErr w:type="spellStart"/>
      <w:r w:rsidRPr="00814B1B">
        <w:rPr>
          <w:rFonts w:ascii="Verdana" w:hAnsi="Verdana" w:cs="Arial"/>
        </w:rPr>
        <w:t>visibilidad</w:t>
      </w:r>
      <w:proofErr w:type="spellEnd"/>
      <w:r w:rsidRPr="00814B1B">
        <w:rPr>
          <w:rFonts w:ascii="Verdana" w:hAnsi="Verdana" w:cs="Arial"/>
        </w:rPr>
        <w:t xml:space="preserve"> o </w:t>
      </w:r>
      <w:proofErr w:type="spellStart"/>
      <w:r w:rsidRPr="00814B1B">
        <w:rPr>
          <w:rFonts w:ascii="Verdana" w:hAnsi="Verdana" w:cs="Arial"/>
        </w:rPr>
        <w:t>flexibilidad</w:t>
      </w:r>
      <w:proofErr w:type="spellEnd"/>
      <w:r w:rsidRPr="00814B1B">
        <w:rPr>
          <w:rFonts w:ascii="Verdana" w:hAnsi="Verdana" w:cs="Arial"/>
        </w:rPr>
        <w:t xml:space="preserve"> para </w:t>
      </w:r>
      <w:proofErr w:type="spellStart"/>
      <w:r w:rsidRPr="00814B1B">
        <w:rPr>
          <w:rFonts w:ascii="Verdana" w:hAnsi="Verdana" w:cs="Arial"/>
        </w:rPr>
        <w:t>lograr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una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seguridad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completa</w:t>
      </w:r>
      <w:proofErr w:type="spellEnd"/>
      <w:r w:rsidRPr="00814B1B">
        <w:rPr>
          <w:rFonts w:ascii="Verdana" w:hAnsi="Verdana" w:cs="Arial"/>
        </w:rPr>
        <w:t xml:space="preserve">. </w:t>
      </w:r>
      <w:proofErr w:type="spellStart"/>
      <w:proofErr w:type="gramStart"/>
      <w:r w:rsidRPr="00814B1B">
        <w:rPr>
          <w:rFonts w:ascii="Verdana" w:hAnsi="Verdana" w:cs="Arial"/>
        </w:rPr>
        <w:t>Algunos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simplemente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habrían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desechado</w:t>
      </w:r>
      <w:proofErr w:type="spellEnd"/>
      <w:r w:rsidRPr="00814B1B">
        <w:rPr>
          <w:rFonts w:ascii="Verdana" w:hAnsi="Verdana" w:cs="Arial"/>
        </w:rPr>
        <w:t xml:space="preserve"> el </w:t>
      </w:r>
      <w:proofErr w:type="spellStart"/>
      <w:r w:rsidRPr="00814B1B">
        <w:rPr>
          <w:rFonts w:ascii="Verdana" w:hAnsi="Verdana" w:cs="Arial"/>
        </w:rPr>
        <w:t>antiguo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sistema</w:t>
      </w:r>
      <w:proofErr w:type="spellEnd"/>
      <w:r w:rsidRPr="00814B1B">
        <w:rPr>
          <w:rFonts w:ascii="Verdana" w:hAnsi="Verdana" w:cs="Arial"/>
        </w:rPr>
        <w:t xml:space="preserve"> y </w:t>
      </w:r>
      <w:proofErr w:type="spellStart"/>
      <w:r w:rsidRPr="00814B1B">
        <w:rPr>
          <w:rFonts w:ascii="Verdana" w:hAnsi="Verdana" w:cs="Arial"/>
        </w:rPr>
        <w:t>comenzado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uno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nuevo</w:t>
      </w:r>
      <w:proofErr w:type="spellEnd"/>
      <w:r w:rsidRPr="00814B1B">
        <w:rPr>
          <w:rFonts w:ascii="Verdana" w:hAnsi="Verdana" w:cs="Arial"/>
        </w:rPr>
        <w:t>.</w:t>
      </w:r>
      <w:proofErr w:type="gramEnd"/>
      <w:r w:rsidRPr="00814B1B">
        <w:rPr>
          <w:rFonts w:ascii="Verdana" w:hAnsi="Verdana" w:cs="Arial"/>
        </w:rPr>
        <w:t xml:space="preserve"> Sin embargo, con la </w:t>
      </w:r>
      <w:proofErr w:type="spellStart"/>
      <w:r w:rsidRPr="00814B1B">
        <w:rPr>
          <w:rFonts w:ascii="Verdana" w:hAnsi="Verdana" w:cs="Arial"/>
        </w:rPr>
        <w:t>renovación</w:t>
      </w:r>
      <w:proofErr w:type="spellEnd"/>
      <w:r w:rsidRPr="00814B1B">
        <w:rPr>
          <w:rFonts w:ascii="Verdana" w:hAnsi="Verdana" w:cs="Arial"/>
        </w:rPr>
        <w:t xml:space="preserve"> de la </w:t>
      </w:r>
      <w:proofErr w:type="spellStart"/>
      <w:r w:rsidRPr="00814B1B">
        <w:rPr>
          <w:rFonts w:ascii="Verdana" w:hAnsi="Verdana" w:cs="Arial"/>
        </w:rPr>
        <w:t>solución</w:t>
      </w:r>
      <w:proofErr w:type="spellEnd"/>
      <w:r w:rsidRPr="00814B1B">
        <w:rPr>
          <w:rFonts w:ascii="Verdana" w:hAnsi="Verdana" w:cs="Arial"/>
        </w:rPr>
        <w:t xml:space="preserve"> de </w:t>
      </w:r>
      <w:proofErr w:type="spellStart"/>
      <w:r w:rsidRPr="00814B1B">
        <w:rPr>
          <w:rFonts w:ascii="Verdana" w:hAnsi="Verdana" w:cs="Arial"/>
        </w:rPr>
        <w:t>seguridad</w:t>
      </w:r>
      <w:proofErr w:type="spellEnd"/>
      <w:r w:rsidRPr="00814B1B">
        <w:rPr>
          <w:rFonts w:ascii="Verdana" w:hAnsi="Verdana" w:cs="Arial"/>
        </w:rPr>
        <w:t xml:space="preserve"> actual y la </w:t>
      </w:r>
      <w:proofErr w:type="spellStart"/>
      <w:r w:rsidRPr="00814B1B">
        <w:rPr>
          <w:rFonts w:ascii="Verdana" w:hAnsi="Verdana" w:cs="Arial"/>
        </w:rPr>
        <w:t>integración</w:t>
      </w:r>
      <w:proofErr w:type="spellEnd"/>
      <w:r w:rsidRPr="00814B1B">
        <w:rPr>
          <w:rFonts w:ascii="Verdana" w:hAnsi="Verdana" w:cs="Arial"/>
        </w:rPr>
        <w:t xml:space="preserve"> de IndigoVision se </w:t>
      </w:r>
      <w:proofErr w:type="spellStart"/>
      <w:r w:rsidRPr="00814B1B">
        <w:rPr>
          <w:rFonts w:ascii="Verdana" w:hAnsi="Verdana" w:cs="Arial"/>
        </w:rPr>
        <w:t>alcanzó</w:t>
      </w:r>
      <w:proofErr w:type="spellEnd"/>
      <w:r w:rsidRPr="00814B1B">
        <w:rPr>
          <w:rFonts w:ascii="Verdana" w:hAnsi="Verdana" w:cs="Arial"/>
        </w:rPr>
        <w:t xml:space="preserve"> </w:t>
      </w:r>
      <w:proofErr w:type="gramStart"/>
      <w:r w:rsidRPr="00814B1B">
        <w:rPr>
          <w:rFonts w:ascii="Verdana" w:hAnsi="Verdana" w:cs="Arial"/>
        </w:rPr>
        <w:t>un</w:t>
      </w:r>
      <w:proofErr w:type="gram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nivel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completamente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nuevo</w:t>
      </w:r>
      <w:proofErr w:type="spellEnd"/>
      <w:r w:rsidRPr="00814B1B">
        <w:rPr>
          <w:rFonts w:ascii="Verdana" w:hAnsi="Verdana" w:cs="Arial"/>
        </w:rPr>
        <w:t xml:space="preserve"> de </w:t>
      </w:r>
      <w:proofErr w:type="spellStart"/>
      <w:r w:rsidRPr="00814B1B">
        <w:rPr>
          <w:rFonts w:ascii="Verdana" w:hAnsi="Verdana" w:cs="Arial"/>
        </w:rPr>
        <w:t>seguridad</w:t>
      </w:r>
      <w:proofErr w:type="spellEnd"/>
      <w:r w:rsidRPr="00814B1B">
        <w:rPr>
          <w:rFonts w:ascii="Verdana" w:hAnsi="Verdana" w:cs="Arial"/>
        </w:rPr>
        <w:t xml:space="preserve"> flexible, </w:t>
      </w:r>
      <w:proofErr w:type="spellStart"/>
      <w:r w:rsidRPr="00814B1B">
        <w:rPr>
          <w:rFonts w:ascii="Verdana" w:hAnsi="Verdana" w:cs="Arial"/>
        </w:rPr>
        <w:t>además</w:t>
      </w:r>
      <w:proofErr w:type="spellEnd"/>
      <w:r w:rsidRPr="00814B1B">
        <w:rPr>
          <w:rFonts w:ascii="Verdana" w:hAnsi="Verdana" w:cs="Arial"/>
        </w:rPr>
        <w:t xml:space="preserve"> de </w:t>
      </w:r>
      <w:proofErr w:type="spellStart"/>
      <w:r w:rsidRPr="00814B1B">
        <w:rPr>
          <w:rFonts w:ascii="Verdana" w:hAnsi="Verdana" w:cs="Arial"/>
        </w:rPr>
        <w:t>contar</w:t>
      </w:r>
      <w:proofErr w:type="spellEnd"/>
      <w:r w:rsidRPr="00814B1B">
        <w:rPr>
          <w:rFonts w:ascii="Verdana" w:hAnsi="Verdana" w:cs="Arial"/>
        </w:rPr>
        <w:t xml:space="preserve"> con </w:t>
      </w:r>
      <w:proofErr w:type="spellStart"/>
      <w:r w:rsidRPr="00814B1B">
        <w:rPr>
          <w:rFonts w:ascii="Verdana" w:hAnsi="Verdana" w:cs="Arial"/>
        </w:rPr>
        <w:t>los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beneficios</w:t>
      </w:r>
      <w:proofErr w:type="spellEnd"/>
      <w:r w:rsidRPr="00814B1B">
        <w:rPr>
          <w:rFonts w:ascii="Verdana" w:hAnsi="Verdana" w:cs="Arial"/>
        </w:rPr>
        <w:t xml:space="preserve"> de un </w:t>
      </w:r>
      <w:proofErr w:type="spellStart"/>
      <w:r w:rsidRPr="00814B1B">
        <w:rPr>
          <w:rFonts w:ascii="Verdana" w:hAnsi="Verdana" w:cs="Arial"/>
        </w:rPr>
        <w:t>ahorro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significativo</w:t>
      </w:r>
      <w:proofErr w:type="spellEnd"/>
      <w:r w:rsidRPr="00814B1B">
        <w:rPr>
          <w:rFonts w:ascii="Verdana" w:hAnsi="Verdana" w:cs="Arial"/>
        </w:rPr>
        <w:t xml:space="preserve">. </w:t>
      </w:r>
    </w:p>
    <w:p w:rsidR="00E9114D" w:rsidRPr="00814B1B" w:rsidRDefault="00E9114D" w:rsidP="000A3D81">
      <w:pPr>
        <w:rPr>
          <w:rFonts w:ascii="Verdana" w:hAnsi="Verdana" w:cs="Arial"/>
        </w:rPr>
      </w:pPr>
    </w:p>
    <w:p w:rsidR="00E9114D" w:rsidRPr="00814B1B" w:rsidRDefault="00E9114D" w:rsidP="000A3D81">
      <w:pPr>
        <w:rPr>
          <w:del w:id="1" w:author="Karina Pereira" w:date="2017-02-16T12:34:00Z"/>
          <w:rFonts w:ascii="Verdana" w:hAnsi="Verdana" w:cs="Arial"/>
        </w:rPr>
      </w:pPr>
      <w:r w:rsidRPr="00814B1B">
        <w:rPr>
          <w:rFonts w:ascii="Verdana" w:hAnsi="Verdana" w:cs="Arial"/>
        </w:rPr>
        <w:t>"</w:t>
      </w:r>
      <w:proofErr w:type="spellStart"/>
      <w:r w:rsidRPr="00814B1B">
        <w:rPr>
          <w:rFonts w:ascii="Verdana" w:hAnsi="Verdana" w:cs="Arial"/>
        </w:rPr>
        <w:t>Esta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asociación</w:t>
      </w:r>
      <w:proofErr w:type="spellEnd"/>
      <w:r w:rsidRPr="00814B1B">
        <w:rPr>
          <w:rFonts w:ascii="Verdana" w:hAnsi="Verdana" w:cs="Arial"/>
        </w:rPr>
        <w:t xml:space="preserve"> con el Santos FC </w:t>
      </w:r>
      <w:proofErr w:type="spellStart"/>
      <w:r w:rsidRPr="00814B1B">
        <w:rPr>
          <w:rFonts w:ascii="Verdana" w:hAnsi="Verdana" w:cs="Arial"/>
        </w:rPr>
        <w:t>propició</w:t>
      </w:r>
      <w:proofErr w:type="spellEnd"/>
      <w:r w:rsidRPr="00814B1B">
        <w:rPr>
          <w:rFonts w:ascii="Verdana" w:hAnsi="Verdana" w:cs="Arial"/>
        </w:rPr>
        <w:t xml:space="preserve"> la </w:t>
      </w:r>
      <w:proofErr w:type="spellStart"/>
      <w:r w:rsidRPr="00814B1B">
        <w:rPr>
          <w:rFonts w:ascii="Verdana" w:hAnsi="Verdana" w:cs="Arial"/>
        </w:rPr>
        <w:t>creación</w:t>
      </w:r>
      <w:proofErr w:type="spellEnd"/>
      <w:r w:rsidRPr="00814B1B">
        <w:rPr>
          <w:rFonts w:ascii="Verdana" w:hAnsi="Verdana" w:cs="Arial"/>
        </w:rPr>
        <w:t xml:space="preserve"> de </w:t>
      </w:r>
      <w:proofErr w:type="spellStart"/>
      <w:r w:rsidRPr="00814B1B">
        <w:rPr>
          <w:rFonts w:ascii="Verdana" w:hAnsi="Verdana" w:cs="Arial"/>
        </w:rPr>
        <w:t>una</w:t>
      </w:r>
      <w:proofErr w:type="spellEnd"/>
      <w:r w:rsidRPr="00814B1B">
        <w:rPr>
          <w:rFonts w:ascii="Verdana" w:hAnsi="Verdana" w:cs="Arial"/>
        </w:rPr>
        <w:t xml:space="preserve"> Sala de </w:t>
      </w:r>
      <w:proofErr w:type="spellStart"/>
      <w:r w:rsidRPr="00814B1B">
        <w:rPr>
          <w:rFonts w:ascii="Verdana" w:hAnsi="Verdana" w:cs="Arial"/>
        </w:rPr>
        <w:t>estrategias</w:t>
      </w:r>
      <w:proofErr w:type="spellEnd"/>
      <w:r w:rsidRPr="00814B1B">
        <w:rPr>
          <w:rFonts w:ascii="Verdana" w:hAnsi="Verdana" w:cs="Arial"/>
        </w:rPr>
        <w:t xml:space="preserve">. </w:t>
      </w:r>
      <w:proofErr w:type="spellStart"/>
      <w:r w:rsidRPr="00814B1B">
        <w:rPr>
          <w:rFonts w:ascii="Verdana" w:hAnsi="Verdana" w:cs="Arial"/>
        </w:rPr>
        <w:t>Existen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equipos</w:t>
      </w:r>
      <w:proofErr w:type="spellEnd"/>
      <w:r w:rsidRPr="00814B1B">
        <w:rPr>
          <w:rFonts w:ascii="Verdana" w:hAnsi="Verdana" w:cs="Arial"/>
        </w:rPr>
        <w:t xml:space="preserve"> que se </w:t>
      </w:r>
      <w:proofErr w:type="spellStart"/>
      <w:r w:rsidRPr="00814B1B">
        <w:rPr>
          <w:rFonts w:ascii="Verdana" w:hAnsi="Verdana" w:cs="Arial"/>
        </w:rPr>
        <w:t>utilizan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en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los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estadios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más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modernos</w:t>
      </w:r>
      <w:proofErr w:type="spellEnd"/>
      <w:r w:rsidRPr="00814B1B">
        <w:rPr>
          <w:rFonts w:ascii="Verdana" w:hAnsi="Verdana" w:cs="Arial"/>
        </w:rPr>
        <w:t xml:space="preserve"> del </w:t>
      </w:r>
      <w:proofErr w:type="spellStart"/>
      <w:r w:rsidRPr="00814B1B">
        <w:rPr>
          <w:rFonts w:ascii="Verdana" w:hAnsi="Verdana" w:cs="Arial"/>
        </w:rPr>
        <w:t>mundo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en</w:t>
      </w:r>
      <w:proofErr w:type="spellEnd"/>
      <w:r w:rsidRPr="00814B1B">
        <w:rPr>
          <w:rFonts w:ascii="Verdana" w:hAnsi="Verdana" w:cs="Arial"/>
        </w:rPr>
        <w:t xml:space="preserve"> la </w:t>
      </w:r>
      <w:proofErr w:type="spellStart"/>
      <w:r w:rsidRPr="00814B1B">
        <w:rPr>
          <w:rFonts w:ascii="Verdana" w:hAnsi="Verdana" w:cs="Arial"/>
        </w:rPr>
        <w:t>actualidad</w:t>
      </w:r>
      <w:proofErr w:type="spellEnd"/>
      <w:r w:rsidRPr="00814B1B">
        <w:rPr>
          <w:rFonts w:ascii="Verdana" w:hAnsi="Verdana" w:cs="Arial"/>
        </w:rPr>
        <w:t xml:space="preserve"> y </w:t>
      </w:r>
      <w:proofErr w:type="spellStart"/>
      <w:r w:rsidRPr="00814B1B">
        <w:rPr>
          <w:rFonts w:ascii="Verdana" w:hAnsi="Verdana" w:cs="Arial"/>
        </w:rPr>
        <w:t>esto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permite</w:t>
      </w:r>
      <w:proofErr w:type="spellEnd"/>
      <w:r w:rsidRPr="00814B1B">
        <w:rPr>
          <w:rFonts w:ascii="Verdana" w:hAnsi="Verdana" w:cs="Arial"/>
        </w:rPr>
        <w:t xml:space="preserve"> que el Santos </w:t>
      </w:r>
      <w:proofErr w:type="spellStart"/>
      <w:r w:rsidRPr="00814B1B">
        <w:rPr>
          <w:rFonts w:ascii="Verdana" w:hAnsi="Verdana" w:cs="Arial"/>
        </w:rPr>
        <w:t>cumpla</w:t>
      </w:r>
      <w:proofErr w:type="spellEnd"/>
      <w:r w:rsidRPr="00814B1B">
        <w:rPr>
          <w:rFonts w:ascii="Verdana" w:hAnsi="Verdana" w:cs="Arial"/>
        </w:rPr>
        <w:t xml:space="preserve"> con </w:t>
      </w:r>
      <w:proofErr w:type="spellStart"/>
      <w:r w:rsidRPr="00814B1B">
        <w:rPr>
          <w:rFonts w:ascii="Verdana" w:hAnsi="Verdana" w:cs="Arial"/>
        </w:rPr>
        <w:t>los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estándares</w:t>
      </w:r>
      <w:proofErr w:type="spellEnd"/>
      <w:r w:rsidRPr="00814B1B">
        <w:rPr>
          <w:rFonts w:ascii="Verdana" w:hAnsi="Verdana" w:cs="Arial"/>
        </w:rPr>
        <w:t xml:space="preserve"> de la FIFA; lo que </w:t>
      </w:r>
      <w:proofErr w:type="spellStart"/>
      <w:r w:rsidRPr="00814B1B">
        <w:rPr>
          <w:rFonts w:ascii="Verdana" w:hAnsi="Verdana" w:cs="Arial"/>
        </w:rPr>
        <w:t>llamamos</w:t>
      </w:r>
      <w:proofErr w:type="spellEnd"/>
      <w:r w:rsidRPr="00814B1B">
        <w:rPr>
          <w:rFonts w:ascii="Verdana" w:hAnsi="Verdana" w:cs="Arial"/>
        </w:rPr>
        <w:t xml:space="preserve"> 5 </w:t>
      </w:r>
      <w:proofErr w:type="spellStart"/>
      <w:r w:rsidRPr="00814B1B">
        <w:rPr>
          <w:rFonts w:ascii="Verdana" w:hAnsi="Verdana" w:cs="Arial"/>
        </w:rPr>
        <w:t>pelotas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por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estadio</w:t>
      </w:r>
      <w:proofErr w:type="spellEnd"/>
      <w:r w:rsidRPr="00814B1B">
        <w:rPr>
          <w:rFonts w:ascii="Verdana" w:hAnsi="Verdana" w:cs="Arial"/>
        </w:rPr>
        <w:t xml:space="preserve">, </w:t>
      </w:r>
      <w:proofErr w:type="spellStart"/>
      <w:r w:rsidRPr="00814B1B">
        <w:rPr>
          <w:rFonts w:ascii="Verdana" w:hAnsi="Verdana" w:cs="Arial"/>
        </w:rPr>
        <w:t>este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es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uno</w:t>
      </w:r>
      <w:proofErr w:type="spellEnd"/>
      <w:r w:rsidRPr="00814B1B">
        <w:rPr>
          <w:rFonts w:ascii="Verdana" w:hAnsi="Verdana" w:cs="Arial"/>
        </w:rPr>
        <w:t xml:space="preserve"> de </w:t>
      </w:r>
      <w:proofErr w:type="spellStart"/>
      <w:r w:rsidRPr="00814B1B">
        <w:rPr>
          <w:rFonts w:ascii="Verdana" w:hAnsi="Verdana" w:cs="Arial"/>
        </w:rPr>
        <w:t>los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requisitos</w:t>
      </w:r>
      <w:proofErr w:type="spellEnd"/>
      <w:r w:rsidRPr="00814B1B">
        <w:rPr>
          <w:rFonts w:ascii="Verdana" w:hAnsi="Verdana" w:cs="Arial"/>
        </w:rPr>
        <w:t xml:space="preserve"> y el Santos </w:t>
      </w:r>
      <w:proofErr w:type="spellStart"/>
      <w:r w:rsidRPr="00814B1B">
        <w:rPr>
          <w:rFonts w:ascii="Verdana" w:hAnsi="Verdana" w:cs="Arial"/>
        </w:rPr>
        <w:t>actualmente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está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preparado</w:t>
      </w:r>
      <w:proofErr w:type="spellEnd"/>
      <w:r w:rsidRPr="00814B1B">
        <w:rPr>
          <w:rFonts w:ascii="Verdana" w:hAnsi="Verdana" w:cs="Arial"/>
        </w:rPr>
        <w:t xml:space="preserve"> para </w:t>
      </w:r>
      <w:proofErr w:type="spellStart"/>
      <w:r w:rsidRPr="00814B1B">
        <w:rPr>
          <w:rFonts w:ascii="Verdana" w:hAnsi="Verdana" w:cs="Arial"/>
        </w:rPr>
        <w:t>cumplir</w:t>
      </w:r>
      <w:proofErr w:type="spellEnd"/>
      <w:r w:rsidRPr="00814B1B">
        <w:rPr>
          <w:rFonts w:ascii="Verdana" w:hAnsi="Verdana" w:cs="Arial"/>
        </w:rPr>
        <w:t xml:space="preserve"> con </w:t>
      </w:r>
      <w:proofErr w:type="spellStart"/>
      <w:r w:rsidRPr="00814B1B">
        <w:rPr>
          <w:rFonts w:ascii="Verdana" w:hAnsi="Verdana" w:cs="Arial"/>
        </w:rPr>
        <w:t>ellos</w:t>
      </w:r>
      <w:proofErr w:type="spellEnd"/>
      <w:r w:rsidRPr="00814B1B">
        <w:rPr>
          <w:rFonts w:ascii="Verdana" w:hAnsi="Verdana" w:cs="Arial"/>
        </w:rPr>
        <w:t xml:space="preserve">", </w:t>
      </w:r>
      <w:proofErr w:type="spellStart"/>
      <w:r w:rsidRPr="00814B1B">
        <w:rPr>
          <w:rFonts w:ascii="Verdana" w:hAnsi="Verdana" w:cs="Arial"/>
        </w:rPr>
        <w:t>indicó</w:t>
      </w:r>
      <w:proofErr w:type="spellEnd"/>
      <w:r w:rsidRPr="00814B1B">
        <w:rPr>
          <w:rFonts w:ascii="Verdana" w:hAnsi="Verdana" w:cs="Arial"/>
        </w:rPr>
        <w:t xml:space="preserve"> Maxwell Rodrigues, CEO de </w:t>
      </w:r>
      <w:proofErr w:type="spellStart"/>
      <w:r w:rsidRPr="00814B1B">
        <w:rPr>
          <w:rFonts w:ascii="Verdana" w:hAnsi="Verdana" w:cs="Arial"/>
        </w:rPr>
        <w:t>Ergos</w:t>
      </w:r>
      <w:proofErr w:type="spellEnd"/>
      <w:r w:rsidRPr="00814B1B">
        <w:rPr>
          <w:rFonts w:ascii="Verdana" w:hAnsi="Verdana" w:cs="Arial"/>
        </w:rPr>
        <w:t xml:space="preserve"> Group, un socio de Indigo Vision </w:t>
      </w:r>
      <w:proofErr w:type="spellStart"/>
      <w:r w:rsidRPr="00814B1B">
        <w:rPr>
          <w:rFonts w:ascii="Verdana" w:hAnsi="Verdana" w:cs="Arial"/>
        </w:rPr>
        <w:t>en</w:t>
      </w:r>
      <w:proofErr w:type="spellEnd"/>
      <w:r w:rsidRPr="00814B1B">
        <w:rPr>
          <w:rFonts w:ascii="Verdana" w:hAnsi="Verdana" w:cs="Arial"/>
        </w:rPr>
        <w:t xml:space="preserve"> la </w:t>
      </w:r>
      <w:proofErr w:type="spellStart"/>
      <w:r w:rsidRPr="00814B1B">
        <w:rPr>
          <w:rFonts w:ascii="Verdana" w:hAnsi="Verdana" w:cs="Arial"/>
        </w:rPr>
        <w:t>modernización</w:t>
      </w:r>
      <w:proofErr w:type="spellEnd"/>
      <w:r w:rsidRPr="00814B1B">
        <w:rPr>
          <w:rFonts w:ascii="Verdana" w:hAnsi="Verdana" w:cs="Arial"/>
        </w:rPr>
        <w:t xml:space="preserve"> del Centro de control de </w:t>
      </w:r>
      <w:proofErr w:type="spellStart"/>
      <w:r w:rsidRPr="00814B1B">
        <w:rPr>
          <w:rFonts w:ascii="Verdana" w:hAnsi="Verdana" w:cs="Arial"/>
        </w:rPr>
        <w:t>operaciones</w:t>
      </w:r>
      <w:proofErr w:type="spellEnd"/>
      <w:r w:rsidRPr="00814B1B">
        <w:rPr>
          <w:rFonts w:ascii="Verdana" w:hAnsi="Verdana" w:cs="Arial"/>
        </w:rPr>
        <w:t xml:space="preserve"> del Santos FC </w:t>
      </w:r>
      <w:proofErr w:type="spellStart"/>
      <w:r w:rsidRPr="00814B1B">
        <w:rPr>
          <w:rFonts w:ascii="Verdana" w:hAnsi="Verdana" w:cs="Arial"/>
        </w:rPr>
        <w:t>en</w:t>
      </w:r>
      <w:proofErr w:type="spellEnd"/>
      <w:r w:rsidRPr="00814B1B">
        <w:rPr>
          <w:rFonts w:ascii="Verdana" w:hAnsi="Verdana" w:cs="Arial"/>
        </w:rPr>
        <w:t xml:space="preserve"> el Vila </w:t>
      </w:r>
      <w:proofErr w:type="spellStart"/>
      <w:r w:rsidRPr="00814B1B">
        <w:rPr>
          <w:rFonts w:ascii="Verdana" w:hAnsi="Verdana" w:cs="Arial"/>
        </w:rPr>
        <w:t>Belmiro</w:t>
      </w:r>
      <w:proofErr w:type="spellEnd"/>
      <w:r w:rsidRPr="00814B1B">
        <w:rPr>
          <w:rFonts w:ascii="Verdana" w:hAnsi="Verdana" w:cs="Arial"/>
        </w:rPr>
        <w:t>.</w:t>
      </w:r>
    </w:p>
    <w:p w:rsidR="00E9114D" w:rsidRPr="00814B1B" w:rsidRDefault="00E9114D" w:rsidP="000A3D81">
      <w:pPr>
        <w:rPr>
          <w:rFonts w:ascii="Verdana" w:hAnsi="Verdana" w:cs="Arial"/>
        </w:rPr>
      </w:pPr>
    </w:p>
    <w:p w:rsidR="00E9114D" w:rsidRPr="00814B1B" w:rsidRDefault="00E9114D" w:rsidP="000A3D81">
      <w:pPr>
        <w:rPr>
          <w:rFonts w:ascii="Verdana" w:hAnsi="Verdana" w:cs="Arial"/>
        </w:rPr>
      </w:pPr>
      <w:proofErr w:type="spellStart"/>
      <w:r w:rsidRPr="00814B1B">
        <w:rPr>
          <w:rFonts w:ascii="Verdana" w:hAnsi="Verdana" w:cs="Arial"/>
        </w:rPr>
        <w:t>Actualizar</w:t>
      </w:r>
      <w:proofErr w:type="spellEnd"/>
      <w:r w:rsidRPr="00814B1B">
        <w:rPr>
          <w:rFonts w:ascii="Verdana" w:hAnsi="Verdana" w:cs="Arial"/>
        </w:rPr>
        <w:t xml:space="preserve">, </w:t>
      </w:r>
      <w:proofErr w:type="spellStart"/>
      <w:r w:rsidRPr="00814B1B">
        <w:rPr>
          <w:rFonts w:ascii="Verdana" w:hAnsi="Verdana" w:cs="Arial"/>
        </w:rPr>
        <w:t>integrar</w:t>
      </w:r>
      <w:proofErr w:type="spellEnd"/>
      <w:r w:rsidRPr="00814B1B">
        <w:rPr>
          <w:rFonts w:ascii="Verdana" w:hAnsi="Verdana" w:cs="Arial"/>
        </w:rPr>
        <w:t xml:space="preserve">, </w:t>
      </w:r>
      <w:proofErr w:type="spellStart"/>
      <w:r w:rsidRPr="00814B1B">
        <w:rPr>
          <w:rFonts w:ascii="Verdana" w:hAnsi="Verdana" w:cs="Arial"/>
        </w:rPr>
        <w:t>mejorar</w:t>
      </w:r>
      <w:proofErr w:type="spellEnd"/>
    </w:p>
    <w:p w:rsidR="00E9114D" w:rsidRPr="00814B1B" w:rsidRDefault="00E9114D" w:rsidP="00E9114D">
      <w:pPr>
        <w:rPr>
          <w:rFonts w:ascii="Verdana" w:hAnsi="Verdana" w:cs="Arial"/>
        </w:rPr>
      </w:pPr>
    </w:p>
    <w:p w:rsidR="00E9114D" w:rsidRPr="00814B1B" w:rsidRDefault="00E9114D" w:rsidP="00E9114D">
      <w:pPr>
        <w:rPr>
          <w:rFonts w:ascii="Verdana" w:hAnsi="Verdana" w:cs="Arial"/>
        </w:rPr>
      </w:pPr>
      <w:r w:rsidRPr="00814B1B">
        <w:rPr>
          <w:rFonts w:ascii="Verdana" w:hAnsi="Verdana" w:cs="Arial"/>
        </w:rPr>
        <w:t xml:space="preserve">Antes de la </w:t>
      </w:r>
      <w:proofErr w:type="spellStart"/>
      <w:r w:rsidRPr="00814B1B">
        <w:rPr>
          <w:rFonts w:ascii="Verdana" w:hAnsi="Verdana" w:cs="Arial"/>
        </w:rPr>
        <w:t>actualización</w:t>
      </w:r>
      <w:proofErr w:type="spellEnd"/>
      <w:r w:rsidRPr="00814B1B">
        <w:rPr>
          <w:rFonts w:ascii="Verdana" w:hAnsi="Verdana" w:cs="Arial"/>
        </w:rPr>
        <w:t xml:space="preserve">, la </w:t>
      </w:r>
      <w:proofErr w:type="spellStart"/>
      <w:r w:rsidRPr="00814B1B">
        <w:rPr>
          <w:rFonts w:ascii="Verdana" w:hAnsi="Verdana" w:cs="Arial"/>
        </w:rPr>
        <w:t>calidad</w:t>
      </w:r>
      <w:proofErr w:type="spellEnd"/>
      <w:r w:rsidRPr="00814B1B">
        <w:rPr>
          <w:rFonts w:ascii="Verdana" w:hAnsi="Verdana" w:cs="Arial"/>
        </w:rPr>
        <w:t xml:space="preserve"> de la imagen era tan </w:t>
      </w:r>
      <w:proofErr w:type="spellStart"/>
      <w:r w:rsidRPr="00814B1B">
        <w:rPr>
          <w:rFonts w:ascii="Verdana" w:hAnsi="Verdana" w:cs="Arial"/>
        </w:rPr>
        <w:t>baja</w:t>
      </w:r>
      <w:proofErr w:type="spellEnd"/>
      <w:r w:rsidRPr="00814B1B">
        <w:rPr>
          <w:rFonts w:ascii="Verdana" w:hAnsi="Verdana" w:cs="Arial"/>
        </w:rPr>
        <w:t xml:space="preserve"> que era </w:t>
      </w:r>
      <w:proofErr w:type="spellStart"/>
      <w:r w:rsidRPr="00814B1B">
        <w:rPr>
          <w:rFonts w:ascii="Verdana" w:hAnsi="Verdana" w:cs="Arial"/>
        </w:rPr>
        <w:t>muy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difícil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identificar</w:t>
      </w:r>
      <w:proofErr w:type="spellEnd"/>
      <w:r w:rsidRPr="00814B1B">
        <w:rPr>
          <w:rFonts w:ascii="Verdana" w:hAnsi="Verdana" w:cs="Arial"/>
        </w:rPr>
        <w:t xml:space="preserve"> las </w:t>
      </w:r>
      <w:proofErr w:type="spellStart"/>
      <w:r w:rsidRPr="00814B1B">
        <w:rPr>
          <w:rFonts w:ascii="Verdana" w:hAnsi="Verdana" w:cs="Arial"/>
        </w:rPr>
        <w:t>marcas</w:t>
      </w:r>
      <w:proofErr w:type="spellEnd"/>
      <w:r w:rsidRPr="00814B1B">
        <w:rPr>
          <w:rFonts w:ascii="Verdana" w:hAnsi="Verdana" w:cs="Arial"/>
        </w:rPr>
        <w:t xml:space="preserve"> de </w:t>
      </w:r>
      <w:proofErr w:type="spellStart"/>
      <w:r w:rsidRPr="00814B1B">
        <w:rPr>
          <w:rFonts w:ascii="Verdana" w:hAnsi="Verdana" w:cs="Arial"/>
        </w:rPr>
        <w:t>los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vehículos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estacionados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fuera</w:t>
      </w:r>
      <w:proofErr w:type="spellEnd"/>
      <w:r w:rsidRPr="00814B1B">
        <w:rPr>
          <w:rFonts w:ascii="Verdana" w:hAnsi="Verdana" w:cs="Arial"/>
        </w:rPr>
        <w:t xml:space="preserve"> </w:t>
      </w:r>
      <w:proofErr w:type="gramStart"/>
      <w:r w:rsidRPr="00814B1B">
        <w:rPr>
          <w:rFonts w:ascii="Verdana" w:hAnsi="Verdana" w:cs="Arial"/>
        </w:rPr>
        <w:t>del</w:t>
      </w:r>
      <w:proofErr w:type="gram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estadio</w:t>
      </w:r>
      <w:proofErr w:type="spellEnd"/>
      <w:r w:rsidRPr="00814B1B">
        <w:rPr>
          <w:rFonts w:ascii="Verdana" w:hAnsi="Verdana" w:cs="Arial"/>
        </w:rPr>
        <w:t xml:space="preserve">. </w:t>
      </w:r>
      <w:proofErr w:type="spellStart"/>
      <w:r w:rsidRPr="00814B1B">
        <w:rPr>
          <w:rFonts w:ascii="Verdana" w:hAnsi="Verdana" w:cs="Arial"/>
        </w:rPr>
        <w:t>Por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esta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razón</w:t>
      </w:r>
      <w:proofErr w:type="spellEnd"/>
      <w:r w:rsidRPr="00814B1B">
        <w:rPr>
          <w:rFonts w:ascii="Verdana" w:hAnsi="Verdana" w:cs="Arial"/>
        </w:rPr>
        <w:t xml:space="preserve">, a fin de </w:t>
      </w:r>
      <w:proofErr w:type="spellStart"/>
      <w:r w:rsidRPr="00814B1B">
        <w:rPr>
          <w:rFonts w:ascii="Verdana" w:hAnsi="Verdana" w:cs="Arial"/>
        </w:rPr>
        <w:t>mejorar</w:t>
      </w:r>
      <w:proofErr w:type="spellEnd"/>
      <w:r w:rsidRPr="00814B1B">
        <w:rPr>
          <w:rFonts w:ascii="Verdana" w:hAnsi="Verdana" w:cs="Arial"/>
        </w:rPr>
        <w:t xml:space="preserve"> la </w:t>
      </w:r>
      <w:proofErr w:type="spellStart"/>
      <w:r w:rsidRPr="00814B1B">
        <w:rPr>
          <w:rFonts w:ascii="Verdana" w:hAnsi="Verdana" w:cs="Arial"/>
        </w:rPr>
        <w:t>visibilidad</w:t>
      </w:r>
      <w:proofErr w:type="spellEnd"/>
      <w:r w:rsidRPr="00814B1B">
        <w:rPr>
          <w:rFonts w:ascii="Verdana" w:hAnsi="Verdana" w:cs="Arial"/>
        </w:rPr>
        <w:t xml:space="preserve">, se </w:t>
      </w:r>
      <w:proofErr w:type="spellStart"/>
      <w:r w:rsidRPr="00814B1B">
        <w:rPr>
          <w:rFonts w:ascii="Verdana" w:hAnsi="Verdana" w:cs="Arial"/>
        </w:rPr>
        <w:t>instalaron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cámaras</w:t>
      </w:r>
      <w:proofErr w:type="spellEnd"/>
      <w:r w:rsidRPr="00814B1B">
        <w:rPr>
          <w:rFonts w:ascii="Verdana" w:hAnsi="Verdana" w:cs="Arial"/>
        </w:rPr>
        <w:t xml:space="preserve"> de </w:t>
      </w:r>
      <w:proofErr w:type="spellStart"/>
      <w:proofErr w:type="gramStart"/>
      <w:r w:rsidRPr="00814B1B">
        <w:rPr>
          <w:rFonts w:ascii="Verdana" w:hAnsi="Verdana" w:cs="Arial"/>
        </w:rPr>
        <w:t>alta</w:t>
      </w:r>
      <w:proofErr w:type="spellEnd"/>
      <w:proofErr w:type="gram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resolución</w:t>
      </w:r>
      <w:proofErr w:type="spellEnd"/>
      <w:r w:rsidRPr="00814B1B">
        <w:rPr>
          <w:rFonts w:ascii="Verdana" w:hAnsi="Verdana" w:cs="Arial"/>
        </w:rPr>
        <w:t xml:space="preserve"> IndigoVision PTZ </w:t>
      </w:r>
      <w:proofErr w:type="spellStart"/>
      <w:r w:rsidRPr="00814B1B">
        <w:rPr>
          <w:rFonts w:ascii="Verdana" w:hAnsi="Verdana" w:cs="Arial"/>
        </w:rPr>
        <w:t>en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reemplazo</w:t>
      </w:r>
      <w:proofErr w:type="spellEnd"/>
      <w:r w:rsidRPr="00814B1B">
        <w:rPr>
          <w:rFonts w:ascii="Verdana" w:hAnsi="Verdana" w:cs="Arial"/>
        </w:rPr>
        <w:t xml:space="preserve"> de las </w:t>
      </w:r>
      <w:proofErr w:type="spellStart"/>
      <w:r w:rsidRPr="00814B1B">
        <w:rPr>
          <w:rFonts w:ascii="Verdana" w:hAnsi="Verdana" w:cs="Arial"/>
        </w:rPr>
        <w:t>cámaras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análogas</w:t>
      </w:r>
      <w:proofErr w:type="spellEnd"/>
      <w:r w:rsidRPr="00814B1B">
        <w:rPr>
          <w:rFonts w:ascii="Verdana" w:hAnsi="Verdana" w:cs="Arial"/>
        </w:rPr>
        <w:t xml:space="preserve"> PTZ </w:t>
      </w:r>
      <w:proofErr w:type="spellStart"/>
      <w:r w:rsidRPr="00814B1B">
        <w:rPr>
          <w:rFonts w:ascii="Verdana" w:hAnsi="Verdana" w:cs="Arial"/>
        </w:rPr>
        <w:t>existentes</w:t>
      </w:r>
      <w:proofErr w:type="spellEnd"/>
      <w:r w:rsidRPr="00814B1B">
        <w:rPr>
          <w:rFonts w:ascii="Verdana" w:hAnsi="Verdana" w:cs="Arial"/>
        </w:rPr>
        <w:t>. (</w:t>
      </w:r>
      <w:proofErr w:type="spellStart"/>
      <w:r w:rsidRPr="00814B1B">
        <w:rPr>
          <w:rFonts w:ascii="Verdana" w:hAnsi="Verdana" w:cs="Arial"/>
        </w:rPr>
        <w:t>Ahora</w:t>
      </w:r>
      <w:proofErr w:type="spellEnd"/>
      <w:r w:rsidRPr="00814B1B">
        <w:rPr>
          <w:rFonts w:ascii="Verdana" w:hAnsi="Verdana" w:cs="Arial"/>
        </w:rPr>
        <w:t xml:space="preserve"> las </w:t>
      </w:r>
      <w:proofErr w:type="spellStart"/>
      <w:r w:rsidRPr="00814B1B">
        <w:rPr>
          <w:rFonts w:ascii="Verdana" w:hAnsi="Verdana" w:cs="Arial"/>
        </w:rPr>
        <w:t>matrículas</w:t>
      </w:r>
      <w:proofErr w:type="spellEnd"/>
      <w:r w:rsidRPr="00814B1B">
        <w:rPr>
          <w:rFonts w:ascii="Verdana" w:hAnsi="Verdana" w:cs="Arial"/>
        </w:rPr>
        <w:t xml:space="preserve"> se </w:t>
      </w:r>
      <w:proofErr w:type="spellStart"/>
      <w:r w:rsidRPr="00814B1B">
        <w:rPr>
          <w:rFonts w:ascii="Verdana" w:hAnsi="Verdana" w:cs="Arial"/>
        </w:rPr>
        <w:t>pueden</w:t>
      </w:r>
      <w:proofErr w:type="spellEnd"/>
      <w:r w:rsidRPr="00814B1B">
        <w:rPr>
          <w:rFonts w:ascii="Verdana" w:hAnsi="Verdana" w:cs="Arial"/>
        </w:rPr>
        <w:t xml:space="preserve"> leer con </w:t>
      </w:r>
      <w:proofErr w:type="spellStart"/>
      <w:r w:rsidRPr="00814B1B">
        <w:rPr>
          <w:rFonts w:ascii="Verdana" w:hAnsi="Verdana" w:cs="Arial"/>
        </w:rPr>
        <w:t>facilidad</w:t>
      </w:r>
      <w:proofErr w:type="spellEnd"/>
      <w:r w:rsidRPr="00814B1B">
        <w:rPr>
          <w:rFonts w:ascii="Verdana" w:hAnsi="Verdana" w:cs="Arial"/>
        </w:rPr>
        <w:t xml:space="preserve">. </w:t>
      </w:r>
      <w:proofErr w:type="spellStart"/>
      <w:r w:rsidRPr="00814B1B">
        <w:rPr>
          <w:rFonts w:ascii="Verdana" w:hAnsi="Verdana" w:cs="Arial"/>
        </w:rPr>
        <w:t>También</w:t>
      </w:r>
      <w:proofErr w:type="spellEnd"/>
      <w:r w:rsidRPr="00814B1B">
        <w:rPr>
          <w:rFonts w:ascii="Verdana" w:hAnsi="Verdana" w:cs="Arial"/>
        </w:rPr>
        <w:t xml:space="preserve"> se </w:t>
      </w:r>
      <w:proofErr w:type="spellStart"/>
      <w:r w:rsidRPr="00814B1B">
        <w:rPr>
          <w:rFonts w:ascii="Verdana" w:hAnsi="Verdana" w:cs="Arial"/>
        </w:rPr>
        <w:t>puede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reconocer</w:t>
      </w:r>
      <w:proofErr w:type="spellEnd"/>
      <w:r w:rsidRPr="00814B1B">
        <w:rPr>
          <w:rFonts w:ascii="Verdana" w:hAnsi="Verdana" w:cs="Arial"/>
        </w:rPr>
        <w:t xml:space="preserve"> las </w:t>
      </w:r>
      <w:proofErr w:type="spellStart"/>
      <w:proofErr w:type="gramStart"/>
      <w:r w:rsidRPr="00814B1B">
        <w:rPr>
          <w:rFonts w:ascii="Verdana" w:hAnsi="Verdana" w:cs="Arial"/>
        </w:rPr>
        <w:t>caras</w:t>
      </w:r>
      <w:proofErr w:type="spellEnd"/>
      <w:proofErr w:type="gram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fácilmente</w:t>
      </w:r>
      <w:proofErr w:type="spellEnd"/>
      <w:r w:rsidRPr="00814B1B">
        <w:rPr>
          <w:rFonts w:ascii="Verdana" w:hAnsi="Verdana" w:cs="Arial"/>
        </w:rPr>
        <w:t>).</w:t>
      </w:r>
    </w:p>
    <w:p w:rsidR="00814B1B" w:rsidRPr="00814B1B" w:rsidRDefault="00814B1B" w:rsidP="00E9114D">
      <w:pPr>
        <w:rPr>
          <w:rFonts w:ascii="Verdana" w:hAnsi="Verdana" w:cs="Arial"/>
        </w:rPr>
      </w:pPr>
    </w:p>
    <w:p w:rsidR="00E9114D" w:rsidRPr="00814B1B" w:rsidRDefault="00E9114D" w:rsidP="00E9114D">
      <w:pPr>
        <w:rPr>
          <w:rFonts w:ascii="Verdana" w:hAnsi="Verdana" w:cs="Arial"/>
        </w:rPr>
      </w:pPr>
      <w:proofErr w:type="spellStart"/>
      <w:proofErr w:type="gramStart"/>
      <w:r w:rsidRPr="00814B1B">
        <w:rPr>
          <w:rFonts w:ascii="Verdana" w:hAnsi="Verdana" w:cs="Arial"/>
        </w:rPr>
        <w:t>Adicionalmente</w:t>
      </w:r>
      <w:proofErr w:type="spellEnd"/>
      <w:r w:rsidRPr="00814B1B">
        <w:rPr>
          <w:rFonts w:ascii="Verdana" w:hAnsi="Verdana" w:cs="Arial"/>
        </w:rPr>
        <w:t xml:space="preserve">, se </w:t>
      </w:r>
      <w:proofErr w:type="spellStart"/>
      <w:r w:rsidRPr="00814B1B">
        <w:rPr>
          <w:rFonts w:ascii="Verdana" w:hAnsi="Verdana" w:cs="Arial"/>
        </w:rPr>
        <w:t>agregaron</w:t>
      </w:r>
      <w:proofErr w:type="spellEnd"/>
      <w:r w:rsidRPr="00814B1B">
        <w:rPr>
          <w:rFonts w:ascii="Verdana" w:hAnsi="Verdana" w:cs="Arial"/>
        </w:rPr>
        <w:t xml:space="preserve"> 22 </w:t>
      </w:r>
      <w:proofErr w:type="spellStart"/>
      <w:r w:rsidRPr="00814B1B">
        <w:rPr>
          <w:rFonts w:ascii="Verdana" w:hAnsi="Verdana" w:cs="Arial"/>
        </w:rPr>
        <w:t>cámaras</w:t>
      </w:r>
      <w:proofErr w:type="spellEnd"/>
      <w:r w:rsidRPr="00814B1B">
        <w:rPr>
          <w:rFonts w:ascii="Verdana" w:hAnsi="Verdana" w:cs="Arial"/>
        </w:rPr>
        <w:t xml:space="preserve"> BX600 HD Bullet para </w:t>
      </w:r>
      <w:proofErr w:type="spellStart"/>
      <w:r w:rsidRPr="00814B1B">
        <w:rPr>
          <w:rFonts w:ascii="Verdana" w:hAnsi="Verdana" w:cs="Arial"/>
        </w:rPr>
        <w:t>mejorar</w:t>
      </w:r>
      <w:proofErr w:type="spellEnd"/>
      <w:r w:rsidRPr="00814B1B">
        <w:rPr>
          <w:rFonts w:ascii="Verdana" w:hAnsi="Verdana" w:cs="Arial"/>
        </w:rPr>
        <w:t xml:space="preserve"> la </w:t>
      </w:r>
      <w:proofErr w:type="spellStart"/>
      <w:r w:rsidRPr="00814B1B">
        <w:rPr>
          <w:rFonts w:ascii="Verdana" w:hAnsi="Verdana" w:cs="Arial"/>
        </w:rPr>
        <w:t>visibilidad</w:t>
      </w:r>
      <w:proofErr w:type="spellEnd"/>
      <w:r w:rsidRPr="00814B1B">
        <w:rPr>
          <w:rFonts w:ascii="Verdana" w:hAnsi="Verdana" w:cs="Arial"/>
        </w:rPr>
        <w:t>.</w:t>
      </w:r>
      <w:proofErr w:type="gramEnd"/>
      <w:r w:rsidRPr="00814B1B">
        <w:rPr>
          <w:rFonts w:ascii="Verdana" w:hAnsi="Verdana" w:cs="Arial"/>
        </w:rPr>
        <w:t xml:space="preserve"> </w:t>
      </w:r>
      <w:proofErr w:type="spellStart"/>
      <w:proofErr w:type="gramStart"/>
      <w:r w:rsidRPr="00814B1B">
        <w:rPr>
          <w:rFonts w:ascii="Verdana" w:hAnsi="Verdana" w:cs="Arial"/>
        </w:rPr>
        <w:t>Mientras</w:t>
      </w:r>
      <w:proofErr w:type="spellEnd"/>
      <w:r w:rsidRPr="00814B1B">
        <w:rPr>
          <w:rFonts w:ascii="Verdana" w:hAnsi="Verdana" w:cs="Arial"/>
        </w:rPr>
        <w:t xml:space="preserve">, las 123 </w:t>
      </w:r>
      <w:proofErr w:type="spellStart"/>
      <w:r w:rsidRPr="00814B1B">
        <w:rPr>
          <w:rFonts w:ascii="Verdana" w:hAnsi="Verdana" w:cs="Arial"/>
        </w:rPr>
        <w:t>cámaras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análogas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existentes</w:t>
      </w:r>
      <w:proofErr w:type="spellEnd"/>
      <w:r w:rsidRPr="00814B1B">
        <w:rPr>
          <w:rFonts w:ascii="Verdana" w:hAnsi="Verdana" w:cs="Arial"/>
        </w:rPr>
        <w:t xml:space="preserve"> se </w:t>
      </w:r>
      <w:proofErr w:type="spellStart"/>
      <w:r w:rsidRPr="00814B1B">
        <w:rPr>
          <w:rFonts w:ascii="Verdana" w:hAnsi="Verdana" w:cs="Arial"/>
        </w:rPr>
        <w:t>actualizaron</w:t>
      </w:r>
      <w:proofErr w:type="spellEnd"/>
      <w:r w:rsidRPr="00814B1B">
        <w:rPr>
          <w:rFonts w:ascii="Verdana" w:hAnsi="Verdana" w:cs="Arial"/>
        </w:rPr>
        <w:t xml:space="preserve"> al </w:t>
      </w:r>
      <w:proofErr w:type="spellStart"/>
      <w:r w:rsidRPr="00814B1B">
        <w:rPr>
          <w:rFonts w:ascii="Verdana" w:hAnsi="Verdana" w:cs="Arial"/>
        </w:rPr>
        <w:t>grado</w:t>
      </w:r>
      <w:proofErr w:type="spellEnd"/>
      <w:r w:rsidRPr="00814B1B">
        <w:rPr>
          <w:rFonts w:ascii="Verdana" w:hAnsi="Verdana" w:cs="Arial"/>
        </w:rPr>
        <w:t xml:space="preserve"> de </w:t>
      </w:r>
      <w:proofErr w:type="spellStart"/>
      <w:r w:rsidRPr="00814B1B">
        <w:rPr>
          <w:rFonts w:ascii="Verdana" w:hAnsi="Verdana" w:cs="Arial"/>
        </w:rPr>
        <w:t>protección</w:t>
      </w:r>
      <w:proofErr w:type="spellEnd"/>
      <w:r w:rsidRPr="00814B1B">
        <w:rPr>
          <w:rFonts w:ascii="Verdana" w:hAnsi="Verdana" w:cs="Arial"/>
        </w:rPr>
        <w:t xml:space="preserve"> IP y se </w:t>
      </w:r>
      <w:proofErr w:type="spellStart"/>
      <w:r w:rsidRPr="00814B1B">
        <w:rPr>
          <w:rFonts w:ascii="Verdana" w:hAnsi="Verdana" w:cs="Arial"/>
        </w:rPr>
        <w:t>integraron</w:t>
      </w:r>
      <w:proofErr w:type="spellEnd"/>
      <w:r w:rsidRPr="00814B1B">
        <w:rPr>
          <w:rFonts w:ascii="Verdana" w:hAnsi="Verdana" w:cs="Arial"/>
        </w:rPr>
        <w:t xml:space="preserve"> al </w:t>
      </w:r>
      <w:proofErr w:type="spellStart"/>
      <w:r w:rsidRPr="00814B1B">
        <w:rPr>
          <w:rFonts w:ascii="Verdana" w:hAnsi="Verdana" w:cs="Arial"/>
        </w:rPr>
        <w:t>nuevo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sistema</w:t>
      </w:r>
      <w:proofErr w:type="spellEnd"/>
      <w:r w:rsidRPr="00814B1B">
        <w:rPr>
          <w:rFonts w:ascii="Verdana" w:hAnsi="Verdana" w:cs="Arial"/>
        </w:rPr>
        <w:t xml:space="preserve">, </w:t>
      </w:r>
      <w:proofErr w:type="spellStart"/>
      <w:r w:rsidRPr="00814B1B">
        <w:rPr>
          <w:rFonts w:ascii="Verdana" w:hAnsi="Verdana" w:cs="Arial"/>
        </w:rPr>
        <w:t>todo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mediante</w:t>
      </w:r>
      <w:proofErr w:type="spellEnd"/>
      <w:r w:rsidRPr="00814B1B">
        <w:rPr>
          <w:rFonts w:ascii="Verdana" w:hAnsi="Verdana" w:cs="Arial"/>
        </w:rPr>
        <w:t xml:space="preserve"> el </w:t>
      </w:r>
      <w:proofErr w:type="spellStart"/>
      <w:r w:rsidRPr="00814B1B">
        <w:rPr>
          <w:rFonts w:ascii="Verdana" w:hAnsi="Verdana" w:cs="Arial"/>
        </w:rPr>
        <w:t>sistema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abierto</w:t>
      </w:r>
      <w:proofErr w:type="spellEnd"/>
      <w:r w:rsidRPr="00814B1B">
        <w:rPr>
          <w:rFonts w:ascii="Verdana" w:hAnsi="Verdana" w:cs="Arial"/>
        </w:rPr>
        <w:t xml:space="preserve"> de</w:t>
      </w:r>
      <w:r w:rsidR="00814B1B" w:rsidRPr="00814B1B">
        <w:rPr>
          <w:rFonts w:ascii="Verdana" w:hAnsi="Verdana" w:cs="Arial"/>
        </w:rPr>
        <w:t xml:space="preserve"> </w:t>
      </w:r>
      <w:proofErr w:type="spellStart"/>
      <w:r w:rsidR="00814B1B" w:rsidRPr="00814B1B">
        <w:rPr>
          <w:rFonts w:ascii="Verdana" w:hAnsi="Verdana" w:cs="Arial"/>
        </w:rPr>
        <w:t>codificadores</w:t>
      </w:r>
      <w:proofErr w:type="spellEnd"/>
      <w:r w:rsidR="00814B1B" w:rsidRPr="00814B1B">
        <w:rPr>
          <w:rFonts w:ascii="Verdana" w:hAnsi="Verdana" w:cs="Arial"/>
        </w:rPr>
        <w:t xml:space="preserve"> de IndigoVision.</w:t>
      </w:r>
      <w:proofErr w:type="gramEnd"/>
    </w:p>
    <w:p w:rsidR="00814B1B" w:rsidRPr="00814B1B" w:rsidRDefault="00814B1B" w:rsidP="00E9114D">
      <w:pPr>
        <w:rPr>
          <w:rFonts w:ascii="Verdana" w:hAnsi="Verdana" w:cs="Arial"/>
        </w:rPr>
      </w:pPr>
    </w:p>
    <w:p w:rsidR="00E9114D" w:rsidRPr="00814B1B" w:rsidRDefault="00E9114D" w:rsidP="00E9114D">
      <w:pPr>
        <w:rPr>
          <w:rFonts w:ascii="Verdana" w:hAnsi="Verdana" w:cs="Arial"/>
        </w:rPr>
      </w:pPr>
      <w:proofErr w:type="spellStart"/>
      <w:r w:rsidRPr="00814B1B">
        <w:rPr>
          <w:rFonts w:ascii="Verdana" w:hAnsi="Verdana" w:cs="Arial"/>
        </w:rPr>
        <w:t>Todo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esto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fue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posible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en</w:t>
      </w:r>
      <w:proofErr w:type="spellEnd"/>
      <w:r w:rsidRPr="00814B1B">
        <w:rPr>
          <w:rFonts w:ascii="Verdana" w:hAnsi="Verdana" w:cs="Arial"/>
        </w:rPr>
        <w:t xml:space="preserve"> la red </w:t>
      </w:r>
      <w:proofErr w:type="spellStart"/>
      <w:r w:rsidRPr="00814B1B">
        <w:rPr>
          <w:rFonts w:ascii="Verdana" w:hAnsi="Verdana" w:cs="Arial"/>
        </w:rPr>
        <w:t>existente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proofErr w:type="gramStart"/>
      <w:r w:rsidRPr="00814B1B">
        <w:rPr>
          <w:rFonts w:ascii="Verdana" w:hAnsi="Verdana" w:cs="Arial"/>
        </w:rPr>
        <w:t>como</w:t>
      </w:r>
      <w:proofErr w:type="spellEnd"/>
      <w:proofErr w:type="gram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resultado</w:t>
      </w:r>
      <w:proofErr w:type="spellEnd"/>
      <w:r w:rsidRPr="00814B1B">
        <w:rPr>
          <w:rFonts w:ascii="Verdana" w:hAnsi="Verdana" w:cs="Arial"/>
        </w:rPr>
        <w:t xml:space="preserve"> de la </w:t>
      </w:r>
      <w:proofErr w:type="spellStart"/>
      <w:r w:rsidRPr="00814B1B">
        <w:rPr>
          <w:rFonts w:ascii="Verdana" w:hAnsi="Verdana" w:cs="Arial"/>
        </w:rPr>
        <w:t>compresión</w:t>
      </w:r>
      <w:proofErr w:type="spellEnd"/>
      <w:r w:rsidRPr="00814B1B">
        <w:rPr>
          <w:rFonts w:ascii="Verdana" w:hAnsi="Verdana" w:cs="Arial"/>
        </w:rPr>
        <w:t xml:space="preserve"> de </w:t>
      </w:r>
      <w:proofErr w:type="spellStart"/>
      <w:r w:rsidRPr="00814B1B">
        <w:rPr>
          <w:rFonts w:ascii="Verdana" w:hAnsi="Verdana" w:cs="Arial"/>
        </w:rPr>
        <w:t>imágenes</w:t>
      </w:r>
      <w:proofErr w:type="spellEnd"/>
      <w:r w:rsidRPr="00814B1B">
        <w:rPr>
          <w:rFonts w:ascii="Verdana" w:hAnsi="Verdana" w:cs="Arial"/>
        </w:rPr>
        <w:t xml:space="preserve"> H.264 de Indigo Vision. </w:t>
      </w:r>
    </w:p>
    <w:p w:rsidR="00E9114D" w:rsidRPr="00814B1B" w:rsidRDefault="00E9114D" w:rsidP="000A3D81">
      <w:pPr>
        <w:rPr>
          <w:rFonts w:ascii="Verdana" w:hAnsi="Verdana" w:cs="Arial"/>
        </w:rPr>
      </w:pPr>
    </w:p>
    <w:p w:rsidR="00E9114D" w:rsidRPr="00814B1B" w:rsidRDefault="00E9114D" w:rsidP="000A3D81">
      <w:pPr>
        <w:rPr>
          <w:rFonts w:ascii="Verdana" w:hAnsi="Verdana" w:cs="Arial"/>
        </w:rPr>
      </w:pPr>
      <w:proofErr w:type="spellStart"/>
      <w:r w:rsidRPr="00814B1B">
        <w:rPr>
          <w:rFonts w:ascii="Verdana" w:hAnsi="Verdana" w:cs="Arial"/>
        </w:rPr>
        <w:t>Jugamos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proofErr w:type="gramStart"/>
      <w:r w:rsidRPr="00814B1B">
        <w:rPr>
          <w:rFonts w:ascii="Verdana" w:hAnsi="Verdana" w:cs="Arial"/>
        </w:rPr>
        <w:t>como</w:t>
      </w:r>
      <w:proofErr w:type="spellEnd"/>
      <w:proofErr w:type="gramEnd"/>
      <w:r w:rsidRPr="00814B1B">
        <w:rPr>
          <w:rFonts w:ascii="Verdana" w:hAnsi="Verdana" w:cs="Arial"/>
        </w:rPr>
        <w:t xml:space="preserve"> un </w:t>
      </w:r>
      <w:proofErr w:type="spellStart"/>
      <w:r w:rsidRPr="00814B1B">
        <w:rPr>
          <w:rFonts w:ascii="Verdana" w:hAnsi="Verdana" w:cs="Arial"/>
        </w:rPr>
        <w:t>equipo</w:t>
      </w:r>
      <w:proofErr w:type="spellEnd"/>
      <w:r w:rsidRPr="00814B1B">
        <w:rPr>
          <w:rFonts w:ascii="Verdana" w:hAnsi="Verdana" w:cs="Arial"/>
        </w:rPr>
        <w:t xml:space="preserve">, no </w:t>
      </w:r>
      <w:proofErr w:type="spellStart"/>
      <w:r w:rsidRPr="00814B1B">
        <w:rPr>
          <w:rFonts w:ascii="Verdana" w:hAnsi="Verdana" w:cs="Arial"/>
        </w:rPr>
        <w:t>como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una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colección</w:t>
      </w:r>
      <w:proofErr w:type="spellEnd"/>
      <w:r w:rsidRPr="00814B1B">
        <w:rPr>
          <w:rFonts w:ascii="Verdana" w:hAnsi="Verdana" w:cs="Arial"/>
        </w:rPr>
        <w:t xml:space="preserve"> de personas.</w:t>
      </w:r>
    </w:p>
    <w:p w:rsidR="00E9114D" w:rsidRPr="00814B1B" w:rsidRDefault="00E9114D" w:rsidP="00E9114D">
      <w:pPr>
        <w:rPr>
          <w:rFonts w:ascii="Verdana" w:hAnsi="Verdana" w:cs="Arial"/>
        </w:rPr>
      </w:pPr>
    </w:p>
    <w:p w:rsidR="00E9114D" w:rsidRPr="00814B1B" w:rsidRDefault="00E9114D" w:rsidP="00E9114D">
      <w:pPr>
        <w:rPr>
          <w:rFonts w:ascii="Verdana" w:hAnsi="Verdana" w:cs="Arial"/>
        </w:rPr>
      </w:pPr>
      <w:proofErr w:type="spellStart"/>
      <w:proofErr w:type="gramStart"/>
      <w:r w:rsidRPr="00814B1B">
        <w:rPr>
          <w:rFonts w:ascii="Verdana" w:hAnsi="Verdana" w:cs="Arial"/>
        </w:rPr>
        <w:t>Debido</w:t>
      </w:r>
      <w:proofErr w:type="spellEnd"/>
      <w:r w:rsidRPr="00814B1B">
        <w:rPr>
          <w:rFonts w:ascii="Verdana" w:hAnsi="Verdana" w:cs="Arial"/>
        </w:rPr>
        <w:t xml:space="preserve"> a la </w:t>
      </w:r>
      <w:proofErr w:type="spellStart"/>
      <w:r w:rsidRPr="00814B1B">
        <w:rPr>
          <w:rFonts w:ascii="Verdana" w:hAnsi="Verdana" w:cs="Arial"/>
        </w:rPr>
        <w:t>flexibilidad</w:t>
      </w:r>
      <w:proofErr w:type="spellEnd"/>
      <w:r w:rsidRPr="00814B1B">
        <w:rPr>
          <w:rFonts w:ascii="Verdana" w:hAnsi="Verdana" w:cs="Arial"/>
        </w:rPr>
        <w:t xml:space="preserve"> de Control Center, el software de </w:t>
      </w:r>
      <w:proofErr w:type="spellStart"/>
      <w:r w:rsidRPr="00814B1B">
        <w:rPr>
          <w:rFonts w:ascii="Verdana" w:hAnsi="Verdana" w:cs="Arial"/>
        </w:rPr>
        <w:t>administración</w:t>
      </w:r>
      <w:proofErr w:type="spellEnd"/>
      <w:r w:rsidRPr="00814B1B">
        <w:rPr>
          <w:rFonts w:ascii="Verdana" w:hAnsi="Verdana" w:cs="Arial"/>
        </w:rPr>
        <w:t xml:space="preserve"> de </w:t>
      </w:r>
      <w:proofErr w:type="spellStart"/>
      <w:r w:rsidRPr="00814B1B">
        <w:rPr>
          <w:rFonts w:ascii="Verdana" w:hAnsi="Verdana" w:cs="Arial"/>
        </w:rPr>
        <w:t>seguridad</w:t>
      </w:r>
      <w:proofErr w:type="spellEnd"/>
      <w:r w:rsidRPr="00814B1B">
        <w:rPr>
          <w:rFonts w:ascii="Verdana" w:hAnsi="Verdana" w:cs="Arial"/>
        </w:rPr>
        <w:t xml:space="preserve"> de IndigoVision, </w:t>
      </w:r>
      <w:proofErr w:type="spellStart"/>
      <w:r w:rsidRPr="00814B1B">
        <w:rPr>
          <w:rFonts w:ascii="Verdana" w:hAnsi="Verdana" w:cs="Arial"/>
        </w:rPr>
        <w:t>es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posible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monitorear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todas</w:t>
      </w:r>
      <w:proofErr w:type="spellEnd"/>
      <w:r w:rsidRPr="00814B1B">
        <w:rPr>
          <w:rFonts w:ascii="Verdana" w:hAnsi="Verdana" w:cs="Arial"/>
        </w:rPr>
        <w:t xml:space="preserve"> las </w:t>
      </w:r>
      <w:proofErr w:type="spellStart"/>
      <w:r w:rsidRPr="00814B1B">
        <w:rPr>
          <w:rFonts w:ascii="Verdana" w:hAnsi="Verdana" w:cs="Arial"/>
        </w:rPr>
        <w:t>cámaras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desde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="00814B1B" w:rsidRPr="00814B1B">
        <w:rPr>
          <w:rFonts w:ascii="Verdana" w:hAnsi="Verdana" w:cs="Arial"/>
        </w:rPr>
        <w:t>múltiples</w:t>
      </w:r>
      <w:proofErr w:type="spellEnd"/>
      <w:r w:rsidR="00814B1B" w:rsidRPr="00814B1B">
        <w:rPr>
          <w:rFonts w:ascii="Verdana" w:hAnsi="Verdana" w:cs="Arial"/>
        </w:rPr>
        <w:t xml:space="preserve"> </w:t>
      </w:r>
      <w:proofErr w:type="spellStart"/>
      <w:r w:rsidR="00814B1B" w:rsidRPr="00814B1B">
        <w:rPr>
          <w:rFonts w:ascii="Verdana" w:hAnsi="Verdana" w:cs="Arial"/>
        </w:rPr>
        <w:t>ubicaciones</w:t>
      </w:r>
      <w:proofErr w:type="spellEnd"/>
      <w:r w:rsidR="00814B1B" w:rsidRPr="00814B1B">
        <w:rPr>
          <w:rFonts w:ascii="Verdana" w:hAnsi="Verdana" w:cs="Arial"/>
        </w:rPr>
        <w:t>.</w:t>
      </w:r>
      <w:proofErr w:type="gramEnd"/>
    </w:p>
    <w:p w:rsidR="00814B1B" w:rsidRPr="00814B1B" w:rsidRDefault="00814B1B" w:rsidP="00E9114D">
      <w:pPr>
        <w:rPr>
          <w:rFonts w:ascii="Verdana" w:hAnsi="Verdana" w:cs="Arial"/>
        </w:rPr>
      </w:pPr>
    </w:p>
    <w:p w:rsidR="00E9114D" w:rsidRPr="00814B1B" w:rsidRDefault="00E9114D" w:rsidP="00E9114D">
      <w:pPr>
        <w:rPr>
          <w:rFonts w:ascii="Verdana" w:hAnsi="Verdana" w:cs="Arial"/>
        </w:rPr>
      </w:pPr>
      <w:r w:rsidRPr="00814B1B">
        <w:rPr>
          <w:rFonts w:ascii="Verdana" w:hAnsi="Verdana" w:cs="Arial"/>
        </w:rPr>
        <w:t xml:space="preserve">Junto con la </w:t>
      </w:r>
      <w:proofErr w:type="spellStart"/>
      <w:r w:rsidRPr="00814B1B">
        <w:rPr>
          <w:rFonts w:ascii="Verdana" w:hAnsi="Verdana" w:cs="Arial"/>
        </w:rPr>
        <w:t>supervisión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por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mapas</w:t>
      </w:r>
      <w:proofErr w:type="spellEnd"/>
      <w:r w:rsidRPr="00814B1B">
        <w:rPr>
          <w:rFonts w:ascii="Verdana" w:hAnsi="Verdana" w:cs="Arial"/>
        </w:rPr>
        <w:t xml:space="preserve"> y el </w:t>
      </w:r>
      <w:proofErr w:type="spellStart"/>
      <w:r w:rsidRPr="00814B1B">
        <w:rPr>
          <w:rFonts w:ascii="Verdana" w:hAnsi="Verdana" w:cs="Arial"/>
        </w:rPr>
        <w:t>modo</w:t>
      </w:r>
      <w:proofErr w:type="spellEnd"/>
      <w:r w:rsidRPr="00814B1B">
        <w:rPr>
          <w:rFonts w:ascii="Verdana" w:hAnsi="Verdana" w:cs="Arial"/>
        </w:rPr>
        <w:t xml:space="preserve"> de </w:t>
      </w:r>
      <w:proofErr w:type="spellStart"/>
      <w:r w:rsidRPr="00814B1B">
        <w:rPr>
          <w:rFonts w:ascii="Verdana" w:hAnsi="Verdana" w:cs="Arial"/>
        </w:rPr>
        <w:t>persecución</w:t>
      </w:r>
      <w:proofErr w:type="spellEnd"/>
      <w:r w:rsidRPr="00814B1B">
        <w:rPr>
          <w:rFonts w:ascii="Verdana" w:hAnsi="Verdana" w:cs="Arial"/>
        </w:rPr>
        <w:t xml:space="preserve">, </w:t>
      </w:r>
      <w:proofErr w:type="spellStart"/>
      <w:r w:rsidRPr="00814B1B">
        <w:rPr>
          <w:rFonts w:ascii="Verdana" w:hAnsi="Verdana" w:cs="Arial"/>
        </w:rPr>
        <w:t>los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funcionarios</w:t>
      </w:r>
      <w:proofErr w:type="spellEnd"/>
      <w:r w:rsidRPr="00814B1B">
        <w:rPr>
          <w:rFonts w:ascii="Verdana" w:hAnsi="Verdana" w:cs="Arial"/>
        </w:rPr>
        <w:t xml:space="preserve"> </w:t>
      </w:r>
      <w:proofErr w:type="gramStart"/>
      <w:r w:rsidRPr="00814B1B">
        <w:rPr>
          <w:rFonts w:ascii="Verdana" w:hAnsi="Verdana" w:cs="Arial"/>
        </w:rPr>
        <w:t>del</w:t>
      </w:r>
      <w:proofErr w:type="gramEnd"/>
      <w:r w:rsidRPr="00814B1B">
        <w:rPr>
          <w:rFonts w:ascii="Verdana" w:hAnsi="Verdana" w:cs="Arial"/>
        </w:rPr>
        <w:t xml:space="preserve"> Santos FC </w:t>
      </w:r>
      <w:proofErr w:type="spellStart"/>
      <w:r w:rsidRPr="00814B1B">
        <w:rPr>
          <w:rFonts w:ascii="Verdana" w:hAnsi="Verdana" w:cs="Arial"/>
        </w:rPr>
        <w:t>pueden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rastrear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eventos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desde</w:t>
      </w:r>
      <w:proofErr w:type="spellEnd"/>
      <w:r w:rsidRPr="00814B1B">
        <w:rPr>
          <w:rFonts w:ascii="Verdana" w:hAnsi="Verdana" w:cs="Arial"/>
        </w:rPr>
        <w:t xml:space="preserve"> las </w:t>
      </w:r>
      <w:proofErr w:type="spellStart"/>
      <w:r w:rsidRPr="00814B1B">
        <w:rPr>
          <w:rFonts w:ascii="Verdana" w:hAnsi="Verdana" w:cs="Arial"/>
        </w:rPr>
        <w:t>calles</w:t>
      </w:r>
      <w:proofErr w:type="spellEnd"/>
      <w:r w:rsidRPr="00814B1B">
        <w:rPr>
          <w:rFonts w:ascii="Verdana" w:hAnsi="Verdana" w:cs="Arial"/>
        </w:rPr>
        <w:t xml:space="preserve"> de </w:t>
      </w:r>
      <w:proofErr w:type="spellStart"/>
      <w:r w:rsidRPr="00814B1B">
        <w:rPr>
          <w:rFonts w:ascii="Verdana" w:hAnsi="Verdana" w:cs="Arial"/>
        </w:rPr>
        <w:t>acceso</w:t>
      </w:r>
      <w:proofErr w:type="spellEnd"/>
      <w:r w:rsidRPr="00814B1B">
        <w:rPr>
          <w:rFonts w:ascii="Verdana" w:hAnsi="Verdana" w:cs="Arial"/>
        </w:rPr>
        <w:t xml:space="preserve"> al </w:t>
      </w:r>
      <w:proofErr w:type="spellStart"/>
      <w:r w:rsidRPr="00814B1B">
        <w:rPr>
          <w:rFonts w:ascii="Verdana" w:hAnsi="Verdana" w:cs="Arial"/>
        </w:rPr>
        <w:t>estadio</w:t>
      </w:r>
      <w:proofErr w:type="spellEnd"/>
      <w:r w:rsidRPr="00814B1B">
        <w:rPr>
          <w:rFonts w:ascii="Verdana" w:hAnsi="Verdana" w:cs="Arial"/>
        </w:rPr>
        <w:t xml:space="preserve">, </w:t>
      </w:r>
      <w:proofErr w:type="spellStart"/>
      <w:r w:rsidRPr="00814B1B">
        <w:rPr>
          <w:rFonts w:ascii="Verdana" w:hAnsi="Verdana" w:cs="Arial"/>
        </w:rPr>
        <w:t>desde</w:t>
      </w:r>
      <w:proofErr w:type="spellEnd"/>
      <w:r w:rsidRPr="00814B1B">
        <w:rPr>
          <w:rFonts w:ascii="Verdana" w:hAnsi="Verdana" w:cs="Arial"/>
        </w:rPr>
        <w:t xml:space="preserve"> las </w:t>
      </w:r>
      <w:proofErr w:type="spellStart"/>
      <w:r w:rsidRPr="00814B1B">
        <w:rPr>
          <w:rFonts w:ascii="Verdana" w:hAnsi="Verdana" w:cs="Arial"/>
        </w:rPr>
        <w:t>tribunas</w:t>
      </w:r>
      <w:proofErr w:type="spellEnd"/>
      <w:r w:rsidRPr="00814B1B">
        <w:rPr>
          <w:rFonts w:ascii="Verdana" w:hAnsi="Verdana" w:cs="Arial"/>
        </w:rPr>
        <w:t xml:space="preserve">, </w:t>
      </w:r>
      <w:proofErr w:type="spellStart"/>
      <w:r w:rsidRPr="00814B1B">
        <w:rPr>
          <w:rFonts w:ascii="Verdana" w:hAnsi="Verdana" w:cs="Arial"/>
        </w:rPr>
        <w:t>desde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los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torniquetes</w:t>
      </w:r>
      <w:proofErr w:type="spellEnd"/>
      <w:r w:rsidRPr="00814B1B">
        <w:rPr>
          <w:rFonts w:ascii="Verdana" w:hAnsi="Verdana" w:cs="Arial"/>
        </w:rPr>
        <w:t xml:space="preserve"> hasta el campo de </w:t>
      </w:r>
      <w:proofErr w:type="spellStart"/>
      <w:r w:rsidRPr="00814B1B">
        <w:rPr>
          <w:rFonts w:ascii="Verdana" w:hAnsi="Verdana" w:cs="Arial"/>
        </w:rPr>
        <w:t>juego</w:t>
      </w:r>
      <w:proofErr w:type="spellEnd"/>
      <w:r w:rsidRPr="00814B1B">
        <w:rPr>
          <w:rFonts w:ascii="Verdana" w:hAnsi="Verdana" w:cs="Arial"/>
        </w:rPr>
        <w:t xml:space="preserve">, de </w:t>
      </w:r>
      <w:proofErr w:type="spellStart"/>
      <w:r w:rsidRPr="00814B1B">
        <w:rPr>
          <w:rFonts w:ascii="Verdana" w:hAnsi="Verdana" w:cs="Arial"/>
        </w:rPr>
        <w:t>cámara</w:t>
      </w:r>
      <w:proofErr w:type="spellEnd"/>
      <w:r w:rsidRPr="00814B1B">
        <w:rPr>
          <w:rFonts w:ascii="Verdana" w:hAnsi="Verdana" w:cs="Arial"/>
        </w:rPr>
        <w:t xml:space="preserve"> </w:t>
      </w:r>
      <w:r w:rsidR="00814B1B" w:rsidRPr="00814B1B">
        <w:rPr>
          <w:rFonts w:ascii="Verdana" w:hAnsi="Verdana" w:cs="Arial"/>
        </w:rPr>
        <w:t xml:space="preserve">a </w:t>
      </w:r>
      <w:proofErr w:type="spellStart"/>
      <w:r w:rsidR="00814B1B" w:rsidRPr="00814B1B">
        <w:rPr>
          <w:rFonts w:ascii="Verdana" w:hAnsi="Verdana" w:cs="Arial"/>
        </w:rPr>
        <w:t>cámara</w:t>
      </w:r>
      <w:proofErr w:type="spellEnd"/>
      <w:r w:rsidR="00814B1B" w:rsidRPr="00814B1B">
        <w:rPr>
          <w:rFonts w:ascii="Verdana" w:hAnsi="Verdana" w:cs="Arial"/>
        </w:rPr>
        <w:t>.</w:t>
      </w:r>
    </w:p>
    <w:p w:rsidR="00814B1B" w:rsidRPr="00814B1B" w:rsidRDefault="00814B1B" w:rsidP="00E9114D">
      <w:pPr>
        <w:rPr>
          <w:rFonts w:ascii="Verdana" w:hAnsi="Verdana" w:cs="Arial"/>
        </w:rPr>
      </w:pPr>
    </w:p>
    <w:p w:rsidR="00E9114D" w:rsidRPr="00814B1B" w:rsidRDefault="00E9114D" w:rsidP="000A3D81">
      <w:pPr>
        <w:rPr>
          <w:rFonts w:ascii="Verdana" w:hAnsi="Verdana" w:cs="Arial"/>
        </w:rPr>
      </w:pPr>
      <w:r w:rsidRPr="00814B1B">
        <w:rPr>
          <w:rFonts w:ascii="Verdana" w:hAnsi="Verdana" w:cs="Arial"/>
        </w:rPr>
        <w:t>"</w:t>
      </w:r>
      <w:proofErr w:type="spellStart"/>
      <w:r w:rsidRPr="00814B1B">
        <w:rPr>
          <w:rFonts w:ascii="Verdana" w:hAnsi="Verdana" w:cs="Arial"/>
        </w:rPr>
        <w:t>Además</w:t>
      </w:r>
      <w:proofErr w:type="spellEnd"/>
      <w:r w:rsidRPr="00814B1B">
        <w:rPr>
          <w:rFonts w:ascii="Verdana" w:hAnsi="Verdana" w:cs="Arial"/>
        </w:rPr>
        <w:t xml:space="preserve"> del Centro de control de </w:t>
      </w:r>
      <w:proofErr w:type="spellStart"/>
      <w:r w:rsidRPr="00814B1B">
        <w:rPr>
          <w:rFonts w:ascii="Verdana" w:hAnsi="Verdana" w:cs="Arial"/>
        </w:rPr>
        <w:t>operaciones</w:t>
      </w:r>
      <w:proofErr w:type="spellEnd"/>
      <w:r w:rsidRPr="00814B1B">
        <w:rPr>
          <w:rFonts w:ascii="Verdana" w:hAnsi="Verdana" w:cs="Arial"/>
        </w:rPr>
        <w:t xml:space="preserve">, la Sala de </w:t>
      </w:r>
      <w:proofErr w:type="spellStart"/>
      <w:r w:rsidRPr="00814B1B">
        <w:rPr>
          <w:rFonts w:ascii="Verdana" w:hAnsi="Verdana" w:cs="Arial"/>
        </w:rPr>
        <w:t>estrategias</w:t>
      </w:r>
      <w:proofErr w:type="spellEnd"/>
      <w:r w:rsidRPr="00814B1B">
        <w:rPr>
          <w:rFonts w:ascii="Verdana" w:hAnsi="Verdana" w:cs="Arial"/>
        </w:rPr>
        <w:t xml:space="preserve"> que se </w:t>
      </w:r>
      <w:proofErr w:type="spellStart"/>
      <w:r w:rsidRPr="00814B1B">
        <w:rPr>
          <w:rFonts w:ascii="Verdana" w:hAnsi="Verdana" w:cs="Arial"/>
        </w:rPr>
        <w:t>implementó</w:t>
      </w:r>
      <w:proofErr w:type="spellEnd"/>
      <w:r w:rsidRPr="00814B1B">
        <w:rPr>
          <w:rFonts w:ascii="Verdana" w:hAnsi="Verdana" w:cs="Arial"/>
        </w:rPr>
        <w:t xml:space="preserve"> la </w:t>
      </w:r>
      <w:proofErr w:type="spellStart"/>
      <w:r w:rsidRPr="00814B1B">
        <w:rPr>
          <w:rFonts w:ascii="Verdana" w:hAnsi="Verdana" w:cs="Arial"/>
        </w:rPr>
        <w:t>usará</w:t>
      </w:r>
      <w:proofErr w:type="spellEnd"/>
      <w:r w:rsidRPr="00814B1B">
        <w:rPr>
          <w:rFonts w:ascii="Verdana" w:hAnsi="Verdana" w:cs="Arial"/>
        </w:rPr>
        <w:t xml:space="preserve"> no solo la </w:t>
      </w:r>
      <w:proofErr w:type="spellStart"/>
      <w:r w:rsidRPr="00814B1B">
        <w:rPr>
          <w:rFonts w:ascii="Verdana" w:hAnsi="Verdana" w:cs="Arial"/>
        </w:rPr>
        <w:t>policía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militar</w:t>
      </w:r>
      <w:proofErr w:type="spellEnd"/>
      <w:r w:rsidRPr="00814B1B">
        <w:rPr>
          <w:rFonts w:ascii="Verdana" w:hAnsi="Verdana" w:cs="Arial"/>
        </w:rPr>
        <w:t xml:space="preserve">, </w:t>
      </w:r>
      <w:proofErr w:type="spellStart"/>
      <w:r w:rsidRPr="00814B1B">
        <w:rPr>
          <w:rFonts w:ascii="Verdana" w:hAnsi="Verdana" w:cs="Arial"/>
        </w:rPr>
        <w:t>sino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también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toda</w:t>
      </w:r>
      <w:proofErr w:type="spellEnd"/>
      <w:r w:rsidRPr="00814B1B">
        <w:rPr>
          <w:rFonts w:ascii="Verdana" w:hAnsi="Verdana" w:cs="Arial"/>
        </w:rPr>
        <w:t xml:space="preserve"> el </w:t>
      </w:r>
      <w:proofErr w:type="spellStart"/>
      <w:r w:rsidRPr="00814B1B">
        <w:rPr>
          <w:rFonts w:ascii="Verdana" w:hAnsi="Verdana" w:cs="Arial"/>
        </w:rPr>
        <w:t>área</w:t>
      </w:r>
      <w:proofErr w:type="spellEnd"/>
      <w:r w:rsidRPr="00814B1B">
        <w:rPr>
          <w:rFonts w:ascii="Verdana" w:hAnsi="Verdana" w:cs="Arial"/>
        </w:rPr>
        <w:t xml:space="preserve"> de </w:t>
      </w:r>
      <w:proofErr w:type="spellStart"/>
      <w:r w:rsidRPr="00814B1B">
        <w:rPr>
          <w:rFonts w:ascii="Verdana" w:hAnsi="Verdana" w:cs="Arial"/>
        </w:rPr>
        <w:t>seguridad</w:t>
      </w:r>
      <w:proofErr w:type="spellEnd"/>
      <w:r w:rsidRPr="00814B1B">
        <w:rPr>
          <w:rFonts w:ascii="Verdana" w:hAnsi="Verdana" w:cs="Arial"/>
        </w:rPr>
        <w:t xml:space="preserve"> del Santos FC, con el </w:t>
      </w:r>
      <w:proofErr w:type="spellStart"/>
      <w:r w:rsidRPr="00814B1B">
        <w:rPr>
          <w:rFonts w:ascii="Verdana" w:hAnsi="Verdana" w:cs="Arial"/>
        </w:rPr>
        <w:t>objetivo</w:t>
      </w:r>
      <w:proofErr w:type="spellEnd"/>
      <w:r w:rsidRPr="00814B1B">
        <w:rPr>
          <w:rFonts w:ascii="Verdana" w:hAnsi="Verdana" w:cs="Arial"/>
        </w:rPr>
        <w:t xml:space="preserve"> de </w:t>
      </w:r>
      <w:proofErr w:type="spellStart"/>
      <w:r w:rsidRPr="00814B1B">
        <w:rPr>
          <w:rFonts w:ascii="Verdana" w:hAnsi="Verdana" w:cs="Arial"/>
        </w:rPr>
        <w:t>planificar</w:t>
      </w:r>
      <w:proofErr w:type="spellEnd"/>
      <w:r w:rsidRPr="00814B1B">
        <w:rPr>
          <w:rFonts w:ascii="Verdana" w:hAnsi="Verdana" w:cs="Arial"/>
        </w:rPr>
        <w:t xml:space="preserve"> y </w:t>
      </w:r>
      <w:proofErr w:type="spellStart"/>
      <w:r w:rsidRPr="00814B1B">
        <w:rPr>
          <w:rFonts w:ascii="Verdana" w:hAnsi="Verdana" w:cs="Arial"/>
        </w:rPr>
        <w:t>asegurar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los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lugares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en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los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cuales</w:t>
      </w:r>
      <w:proofErr w:type="spellEnd"/>
      <w:r w:rsidRPr="00814B1B">
        <w:rPr>
          <w:rFonts w:ascii="Verdana" w:hAnsi="Verdana" w:cs="Arial"/>
        </w:rPr>
        <w:t xml:space="preserve"> se </w:t>
      </w:r>
      <w:proofErr w:type="spellStart"/>
      <w:r w:rsidRPr="00814B1B">
        <w:rPr>
          <w:rFonts w:ascii="Verdana" w:hAnsi="Verdana" w:cs="Arial"/>
        </w:rPr>
        <w:t>producen</w:t>
      </w:r>
      <w:proofErr w:type="spellEnd"/>
      <w:r w:rsidRPr="00814B1B">
        <w:rPr>
          <w:rFonts w:ascii="Verdana" w:hAnsi="Verdana" w:cs="Arial"/>
        </w:rPr>
        <w:t xml:space="preserve"> la </w:t>
      </w:r>
      <w:proofErr w:type="spellStart"/>
      <w:r w:rsidRPr="00814B1B">
        <w:rPr>
          <w:rFonts w:ascii="Verdana" w:hAnsi="Verdana" w:cs="Arial"/>
        </w:rPr>
        <w:t>mayoría</w:t>
      </w:r>
      <w:proofErr w:type="spellEnd"/>
      <w:r w:rsidRPr="00814B1B">
        <w:rPr>
          <w:rFonts w:ascii="Verdana" w:hAnsi="Verdana" w:cs="Arial"/>
        </w:rPr>
        <w:t xml:space="preserve"> de </w:t>
      </w:r>
      <w:proofErr w:type="spellStart"/>
      <w:r w:rsidRPr="00814B1B">
        <w:rPr>
          <w:rFonts w:ascii="Verdana" w:hAnsi="Verdana" w:cs="Arial"/>
        </w:rPr>
        <w:t>los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incidentes</w:t>
      </w:r>
      <w:proofErr w:type="spellEnd"/>
      <w:r w:rsidRPr="00814B1B">
        <w:rPr>
          <w:rFonts w:ascii="Verdana" w:hAnsi="Verdana" w:cs="Arial"/>
        </w:rPr>
        <w:t xml:space="preserve"> para </w:t>
      </w:r>
      <w:proofErr w:type="spellStart"/>
      <w:r w:rsidRPr="00814B1B">
        <w:rPr>
          <w:rFonts w:ascii="Verdana" w:hAnsi="Verdana" w:cs="Arial"/>
        </w:rPr>
        <w:t>futuros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eventos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en</w:t>
      </w:r>
      <w:proofErr w:type="spellEnd"/>
      <w:r w:rsidRPr="00814B1B">
        <w:rPr>
          <w:rFonts w:ascii="Verdana" w:hAnsi="Verdana" w:cs="Arial"/>
        </w:rPr>
        <w:t xml:space="preserve"> el Vila </w:t>
      </w:r>
      <w:proofErr w:type="spellStart"/>
      <w:r w:rsidRPr="00814B1B">
        <w:rPr>
          <w:rFonts w:ascii="Verdana" w:hAnsi="Verdana" w:cs="Arial"/>
        </w:rPr>
        <w:t>Belmiro</w:t>
      </w:r>
      <w:proofErr w:type="spellEnd"/>
      <w:r w:rsidRPr="00814B1B">
        <w:rPr>
          <w:rFonts w:ascii="Verdana" w:hAnsi="Verdana" w:cs="Arial"/>
        </w:rPr>
        <w:t xml:space="preserve">", </w:t>
      </w:r>
      <w:proofErr w:type="spellStart"/>
      <w:r w:rsidRPr="00814B1B">
        <w:rPr>
          <w:rFonts w:ascii="Verdana" w:hAnsi="Verdana" w:cs="Arial"/>
        </w:rPr>
        <w:t>comenta</w:t>
      </w:r>
      <w:proofErr w:type="spellEnd"/>
      <w:r w:rsidRPr="00814B1B">
        <w:rPr>
          <w:rFonts w:ascii="Verdana" w:hAnsi="Verdana" w:cs="Arial"/>
        </w:rPr>
        <w:t xml:space="preserve"> Maxwell Rodrigues, CEO de </w:t>
      </w:r>
      <w:proofErr w:type="spellStart"/>
      <w:r w:rsidRPr="00814B1B">
        <w:rPr>
          <w:rFonts w:ascii="Verdana" w:hAnsi="Verdana" w:cs="Arial"/>
        </w:rPr>
        <w:t>Ergos</w:t>
      </w:r>
      <w:proofErr w:type="spellEnd"/>
      <w:r w:rsidRPr="00814B1B">
        <w:rPr>
          <w:rFonts w:ascii="Verdana" w:hAnsi="Verdana" w:cs="Arial"/>
        </w:rPr>
        <w:t xml:space="preserve"> Group, un socio de Indigo Vision </w:t>
      </w:r>
      <w:proofErr w:type="spellStart"/>
      <w:r w:rsidRPr="00814B1B">
        <w:rPr>
          <w:rFonts w:ascii="Verdana" w:hAnsi="Verdana" w:cs="Arial"/>
        </w:rPr>
        <w:t>en</w:t>
      </w:r>
      <w:proofErr w:type="spellEnd"/>
      <w:r w:rsidRPr="00814B1B">
        <w:rPr>
          <w:rFonts w:ascii="Verdana" w:hAnsi="Verdana" w:cs="Arial"/>
        </w:rPr>
        <w:t xml:space="preserve"> la </w:t>
      </w:r>
      <w:proofErr w:type="spellStart"/>
      <w:r w:rsidRPr="00814B1B">
        <w:rPr>
          <w:rFonts w:ascii="Verdana" w:hAnsi="Verdana" w:cs="Arial"/>
        </w:rPr>
        <w:t>modernización</w:t>
      </w:r>
      <w:proofErr w:type="spellEnd"/>
      <w:r w:rsidRPr="00814B1B">
        <w:rPr>
          <w:rFonts w:ascii="Verdana" w:hAnsi="Verdana" w:cs="Arial"/>
        </w:rPr>
        <w:t xml:space="preserve"> del Centro de control de </w:t>
      </w:r>
      <w:proofErr w:type="spellStart"/>
      <w:r w:rsidRPr="00814B1B">
        <w:rPr>
          <w:rFonts w:ascii="Verdana" w:hAnsi="Verdana" w:cs="Arial"/>
        </w:rPr>
        <w:t>operaciones</w:t>
      </w:r>
      <w:proofErr w:type="spellEnd"/>
      <w:r w:rsidRPr="00814B1B">
        <w:rPr>
          <w:rFonts w:ascii="Verdana" w:hAnsi="Verdana" w:cs="Arial"/>
        </w:rPr>
        <w:t xml:space="preserve"> del Santos FC </w:t>
      </w:r>
      <w:proofErr w:type="spellStart"/>
      <w:r w:rsidRPr="00814B1B">
        <w:rPr>
          <w:rFonts w:ascii="Verdana" w:hAnsi="Verdana" w:cs="Arial"/>
        </w:rPr>
        <w:t>en</w:t>
      </w:r>
      <w:proofErr w:type="spellEnd"/>
      <w:r w:rsidRPr="00814B1B">
        <w:rPr>
          <w:rFonts w:ascii="Verdana" w:hAnsi="Verdana" w:cs="Arial"/>
        </w:rPr>
        <w:t xml:space="preserve"> el Vila </w:t>
      </w:r>
      <w:proofErr w:type="spellStart"/>
      <w:r w:rsidRPr="00814B1B">
        <w:rPr>
          <w:rFonts w:ascii="Verdana" w:hAnsi="Verdana" w:cs="Arial"/>
        </w:rPr>
        <w:t>Belmiro</w:t>
      </w:r>
      <w:proofErr w:type="spellEnd"/>
      <w:r w:rsidRPr="00814B1B">
        <w:rPr>
          <w:rFonts w:ascii="Verdana" w:hAnsi="Verdana" w:cs="Arial"/>
        </w:rPr>
        <w:t>.</w:t>
      </w:r>
    </w:p>
    <w:p w:rsidR="00E9114D" w:rsidRPr="00814B1B" w:rsidRDefault="00E9114D" w:rsidP="00E9114D">
      <w:pPr>
        <w:rPr>
          <w:rFonts w:ascii="Verdana" w:hAnsi="Verdana" w:cs="Arial"/>
        </w:rPr>
      </w:pPr>
    </w:p>
    <w:p w:rsidR="00E9114D" w:rsidRPr="00814B1B" w:rsidRDefault="00E9114D" w:rsidP="00E9114D">
      <w:pPr>
        <w:rPr>
          <w:rFonts w:ascii="Verdana" w:hAnsi="Verdana" w:cs="Arial"/>
        </w:rPr>
      </w:pPr>
      <w:r w:rsidRPr="00814B1B">
        <w:rPr>
          <w:rFonts w:ascii="Verdana" w:hAnsi="Verdana" w:cs="Arial"/>
        </w:rPr>
        <w:t xml:space="preserve">Las </w:t>
      </w:r>
      <w:proofErr w:type="spellStart"/>
      <w:r w:rsidRPr="00814B1B">
        <w:rPr>
          <w:rFonts w:ascii="Verdana" w:hAnsi="Verdana" w:cs="Arial"/>
        </w:rPr>
        <w:t>funciones</w:t>
      </w:r>
      <w:proofErr w:type="spellEnd"/>
      <w:r w:rsidRPr="00814B1B">
        <w:rPr>
          <w:rFonts w:ascii="Verdana" w:hAnsi="Verdana" w:cs="Arial"/>
        </w:rPr>
        <w:t xml:space="preserve"> de </w:t>
      </w:r>
      <w:proofErr w:type="spellStart"/>
      <w:r w:rsidRPr="00814B1B">
        <w:rPr>
          <w:rFonts w:ascii="Verdana" w:hAnsi="Verdana" w:cs="Arial"/>
        </w:rPr>
        <w:t>reproducción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proofErr w:type="gramStart"/>
      <w:r w:rsidRPr="00814B1B">
        <w:rPr>
          <w:rFonts w:ascii="Verdana" w:hAnsi="Verdana" w:cs="Arial"/>
        </w:rPr>
        <w:t>como</w:t>
      </w:r>
      <w:proofErr w:type="spellEnd"/>
      <w:proofErr w:type="gramEnd"/>
      <w:r w:rsidRPr="00814B1B">
        <w:rPr>
          <w:rFonts w:ascii="Verdana" w:hAnsi="Verdana" w:cs="Arial"/>
        </w:rPr>
        <w:t xml:space="preserve"> la </w:t>
      </w:r>
      <w:proofErr w:type="spellStart"/>
      <w:r w:rsidRPr="00814B1B">
        <w:rPr>
          <w:rFonts w:ascii="Verdana" w:hAnsi="Verdana" w:cs="Arial"/>
        </w:rPr>
        <w:t>búsqueda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inteligente</w:t>
      </w:r>
      <w:proofErr w:type="spellEnd"/>
      <w:r w:rsidRPr="00814B1B">
        <w:rPr>
          <w:rFonts w:ascii="Verdana" w:hAnsi="Verdana" w:cs="Arial"/>
        </w:rPr>
        <w:t xml:space="preserve"> y las </w:t>
      </w:r>
      <w:proofErr w:type="spellStart"/>
      <w:r w:rsidRPr="00814B1B">
        <w:rPr>
          <w:rFonts w:ascii="Verdana" w:hAnsi="Verdana" w:cs="Arial"/>
        </w:rPr>
        <w:t>imágenes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en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miniatura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hacen</w:t>
      </w:r>
      <w:proofErr w:type="spellEnd"/>
      <w:r w:rsidRPr="00814B1B">
        <w:rPr>
          <w:rFonts w:ascii="Verdana" w:hAnsi="Verdana" w:cs="Arial"/>
        </w:rPr>
        <w:t xml:space="preserve"> que el Centro de control sea </w:t>
      </w:r>
      <w:proofErr w:type="spellStart"/>
      <w:r w:rsidRPr="00814B1B">
        <w:rPr>
          <w:rFonts w:ascii="Verdana" w:hAnsi="Verdana" w:cs="Arial"/>
        </w:rPr>
        <w:t>una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herramienta</w:t>
      </w:r>
      <w:proofErr w:type="spellEnd"/>
      <w:r w:rsidRPr="00814B1B">
        <w:rPr>
          <w:rFonts w:ascii="Verdana" w:hAnsi="Verdana" w:cs="Arial"/>
        </w:rPr>
        <w:t xml:space="preserve"> de </w:t>
      </w:r>
      <w:proofErr w:type="spellStart"/>
      <w:r w:rsidRPr="00814B1B">
        <w:rPr>
          <w:rFonts w:ascii="Verdana" w:hAnsi="Verdana" w:cs="Arial"/>
        </w:rPr>
        <w:t>seguridad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incluso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más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potente</w:t>
      </w:r>
      <w:proofErr w:type="spellEnd"/>
      <w:r w:rsidRPr="00814B1B">
        <w:rPr>
          <w:rFonts w:ascii="Verdana" w:hAnsi="Verdana" w:cs="Arial"/>
        </w:rPr>
        <w:t xml:space="preserve">: el material </w:t>
      </w:r>
      <w:proofErr w:type="spellStart"/>
      <w:r w:rsidRPr="00814B1B">
        <w:rPr>
          <w:rFonts w:ascii="Verdana" w:hAnsi="Verdana" w:cs="Arial"/>
        </w:rPr>
        <w:t>filmado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existente</w:t>
      </w:r>
      <w:proofErr w:type="spellEnd"/>
      <w:r w:rsidRPr="00814B1B">
        <w:rPr>
          <w:rFonts w:ascii="Verdana" w:hAnsi="Verdana" w:cs="Arial"/>
        </w:rPr>
        <w:t xml:space="preserve"> se </w:t>
      </w:r>
      <w:proofErr w:type="spellStart"/>
      <w:r w:rsidRPr="00814B1B">
        <w:rPr>
          <w:rFonts w:ascii="Verdana" w:hAnsi="Verdana" w:cs="Arial"/>
        </w:rPr>
        <w:t>puede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visualizar</w:t>
      </w:r>
      <w:proofErr w:type="spellEnd"/>
      <w:r w:rsidRPr="00814B1B">
        <w:rPr>
          <w:rFonts w:ascii="Verdana" w:hAnsi="Verdana" w:cs="Arial"/>
        </w:rPr>
        <w:t xml:space="preserve"> y </w:t>
      </w:r>
      <w:proofErr w:type="spellStart"/>
      <w:r w:rsidRPr="00814B1B">
        <w:rPr>
          <w:rFonts w:ascii="Verdana" w:hAnsi="Verdana" w:cs="Arial"/>
        </w:rPr>
        <w:t>exportar</w:t>
      </w:r>
      <w:proofErr w:type="spellEnd"/>
      <w:r w:rsidRPr="00814B1B">
        <w:rPr>
          <w:rFonts w:ascii="Verdana" w:hAnsi="Verdana" w:cs="Arial"/>
        </w:rPr>
        <w:t xml:space="preserve"> mucho </w:t>
      </w:r>
      <w:proofErr w:type="spellStart"/>
      <w:r w:rsidRPr="00814B1B">
        <w:rPr>
          <w:rFonts w:ascii="Verdana" w:hAnsi="Verdana" w:cs="Arial"/>
        </w:rPr>
        <w:t>más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rápido</w:t>
      </w:r>
      <w:proofErr w:type="spellEnd"/>
      <w:r w:rsidRPr="00814B1B">
        <w:rPr>
          <w:rFonts w:ascii="Verdana" w:hAnsi="Verdana" w:cs="Arial"/>
        </w:rPr>
        <w:t xml:space="preserve">. Los </w:t>
      </w:r>
      <w:proofErr w:type="spellStart"/>
      <w:r w:rsidRPr="00814B1B">
        <w:rPr>
          <w:rFonts w:ascii="Verdana" w:hAnsi="Verdana" w:cs="Arial"/>
        </w:rPr>
        <w:t>parámetros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analíticos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incorporados</w:t>
      </w:r>
      <w:proofErr w:type="spellEnd"/>
      <w:r w:rsidRPr="00814B1B">
        <w:rPr>
          <w:rFonts w:ascii="Verdana" w:hAnsi="Verdana" w:cs="Arial"/>
        </w:rPr>
        <w:t xml:space="preserve">, </w:t>
      </w:r>
      <w:proofErr w:type="spellStart"/>
      <w:proofErr w:type="gramStart"/>
      <w:r w:rsidRPr="00814B1B">
        <w:rPr>
          <w:rFonts w:ascii="Verdana" w:hAnsi="Verdana" w:cs="Arial"/>
        </w:rPr>
        <w:t>como</w:t>
      </w:r>
      <w:proofErr w:type="spellEnd"/>
      <w:proofErr w:type="gramEnd"/>
      <w:r w:rsidRPr="00814B1B">
        <w:rPr>
          <w:rFonts w:ascii="Verdana" w:hAnsi="Verdana" w:cs="Arial"/>
        </w:rPr>
        <w:t xml:space="preserve"> la </w:t>
      </w:r>
      <w:proofErr w:type="spellStart"/>
      <w:r w:rsidRPr="00814B1B">
        <w:rPr>
          <w:rFonts w:ascii="Verdana" w:hAnsi="Verdana" w:cs="Arial"/>
        </w:rPr>
        <w:t>detección</w:t>
      </w:r>
      <w:proofErr w:type="spellEnd"/>
      <w:r w:rsidRPr="00814B1B">
        <w:rPr>
          <w:rFonts w:ascii="Verdana" w:hAnsi="Verdana" w:cs="Arial"/>
        </w:rPr>
        <w:t xml:space="preserve"> de </w:t>
      </w:r>
      <w:proofErr w:type="spellStart"/>
      <w:r w:rsidRPr="00814B1B">
        <w:rPr>
          <w:rFonts w:ascii="Verdana" w:hAnsi="Verdana" w:cs="Arial"/>
        </w:rPr>
        <w:t>movimiento</w:t>
      </w:r>
      <w:proofErr w:type="spellEnd"/>
      <w:r w:rsidRPr="00814B1B">
        <w:rPr>
          <w:rFonts w:ascii="Verdana" w:hAnsi="Verdana" w:cs="Arial"/>
        </w:rPr>
        <w:t xml:space="preserve">, la </w:t>
      </w:r>
      <w:proofErr w:type="spellStart"/>
      <w:r w:rsidRPr="00814B1B">
        <w:rPr>
          <w:rFonts w:ascii="Verdana" w:hAnsi="Verdana" w:cs="Arial"/>
        </w:rPr>
        <w:t>activación</w:t>
      </w:r>
      <w:proofErr w:type="spellEnd"/>
      <w:r w:rsidRPr="00814B1B">
        <w:rPr>
          <w:rFonts w:ascii="Verdana" w:hAnsi="Verdana" w:cs="Arial"/>
        </w:rPr>
        <w:t xml:space="preserve"> virtual y ACF+ </w:t>
      </w:r>
      <w:proofErr w:type="spellStart"/>
      <w:r w:rsidRPr="00814B1B">
        <w:rPr>
          <w:rFonts w:ascii="Verdana" w:hAnsi="Verdana" w:cs="Arial"/>
        </w:rPr>
        <w:t>ayudan</w:t>
      </w:r>
      <w:proofErr w:type="spellEnd"/>
      <w:r w:rsidRPr="00814B1B">
        <w:rPr>
          <w:rFonts w:ascii="Verdana" w:hAnsi="Verdana" w:cs="Arial"/>
        </w:rPr>
        <w:t xml:space="preserve"> a </w:t>
      </w:r>
      <w:proofErr w:type="spellStart"/>
      <w:r w:rsidRPr="00814B1B">
        <w:rPr>
          <w:rFonts w:ascii="Verdana" w:hAnsi="Verdana" w:cs="Arial"/>
        </w:rPr>
        <w:t>ahorrar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espacio</w:t>
      </w:r>
      <w:proofErr w:type="spellEnd"/>
      <w:r w:rsidRPr="00814B1B">
        <w:rPr>
          <w:rFonts w:ascii="Verdana" w:hAnsi="Verdana" w:cs="Arial"/>
        </w:rPr>
        <w:t xml:space="preserve"> de </w:t>
      </w:r>
      <w:proofErr w:type="spellStart"/>
      <w:r w:rsidRPr="00814B1B">
        <w:rPr>
          <w:rFonts w:ascii="Verdana" w:hAnsi="Verdana" w:cs="Arial"/>
        </w:rPr>
        <w:t>almacenamiento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mediante</w:t>
      </w:r>
      <w:proofErr w:type="spellEnd"/>
      <w:r w:rsidRPr="00814B1B">
        <w:rPr>
          <w:rFonts w:ascii="Verdana" w:hAnsi="Verdana" w:cs="Arial"/>
        </w:rPr>
        <w:t xml:space="preserve"> la </w:t>
      </w:r>
      <w:proofErr w:type="spellStart"/>
      <w:r w:rsidRPr="00814B1B">
        <w:rPr>
          <w:rFonts w:ascii="Verdana" w:hAnsi="Verdana" w:cs="Arial"/>
        </w:rPr>
        <w:t>disminución</w:t>
      </w:r>
      <w:proofErr w:type="spellEnd"/>
      <w:r w:rsidRPr="00814B1B">
        <w:rPr>
          <w:rFonts w:ascii="Verdana" w:hAnsi="Verdana" w:cs="Arial"/>
        </w:rPr>
        <w:t xml:space="preserve"> de la </w:t>
      </w:r>
      <w:proofErr w:type="spellStart"/>
      <w:r w:rsidRPr="00814B1B">
        <w:rPr>
          <w:rFonts w:ascii="Verdana" w:hAnsi="Verdana" w:cs="Arial"/>
        </w:rPr>
        <w:t>frecuencia</w:t>
      </w:r>
      <w:proofErr w:type="spellEnd"/>
      <w:r w:rsidRPr="00814B1B">
        <w:rPr>
          <w:rFonts w:ascii="Verdana" w:hAnsi="Verdana" w:cs="Arial"/>
        </w:rPr>
        <w:t xml:space="preserve"> de </w:t>
      </w:r>
      <w:proofErr w:type="spellStart"/>
      <w:r w:rsidRPr="00814B1B">
        <w:rPr>
          <w:rFonts w:ascii="Verdana" w:hAnsi="Verdana" w:cs="Arial"/>
        </w:rPr>
        <w:t>fotogramas</w:t>
      </w:r>
      <w:proofErr w:type="spellEnd"/>
      <w:r w:rsidRPr="00814B1B">
        <w:rPr>
          <w:rFonts w:ascii="Verdana" w:hAnsi="Verdana" w:cs="Arial"/>
        </w:rPr>
        <w:t xml:space="preserve">.  </w:t>
      </w:r>
      <w:proofErr w:type="spellStart"/>
      <w:proofErr w:type="gramStart"/>
      <w:r w:rsidRPr="00814B1B">
        <w:rPr>
          <w:rFonts w:ascii="Verdana" w:hAnsi="Verdana" w:cs="Arial"/>
        </w:rPr>
        <w:t>Cuando</w:t>
      </w:r>
      <w:proofErr w:type="spellEnd"/>
      <w:r w:rsidRPr="00814B1B">
        <w:rPr>
          <w:rFonts w:ascii="Verdana" w:hAnsi="Verdana" w:cs="Arial"/>
        </w:rPr>
        <w:t xml:space="preserve"> no se </w:t>
      </w:r>
      <w:proofErr w:type="spellStart"/>
      <w:r w:rsidRPr="00814B1B">
        <w:rPr>
          <w:rFonts w:ascii="Verdana" w:hAnsi="Verdana" w:cs="Arial"/>
        </w:rPr>
        <w:t>detecta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ningún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movimiento</w:t>
      </w:r>
      <w:proofErr w:type="spellEnd"/>
      <w:r w:rsidRPr="00814B1B">
        <w:rPr>
          <w:rFonts w:ascii="Verdana" w:hAnsi="Verdana" w:cs="Arial"/>
        </w:rPr>
        <w:t xml:space="preserve">, </w:t>
      </w:r>
      <w:proofErr w:type="spellStart"/>
      <w:r w:rsidRPr="00814B1B">
        <w:rPr>
          <w:rFonts w:ascii="Verdana" w:hAnsi="Verdana" w:cs="Arial"/>
        </w:rPr>
        <w:t>desciende</w:t>
      </w:r>
      <w:proofErr w:type="spellEnd"/>
      <w:r w:rsidRPr="00814B1B">
        <w:rPr>
          <w:rFonts w:ascii="Verdana" w:hAnsi="Verdana" w:cs="Arial"/>
        </w:rPr>
        <w:t xml:space="preserve"> a 1 </w:t>
      </w:r>
      <w:proofErr w:type="spellStart"/>
      <w:r w:rsidRPr="00814B1B">
        <w:rPr>
          <w:rFonts w:ascii="Verdana" w:hAnsi="Verdana" w:cs="Arial"/>
        </w:rPr>
        <w:t>fotograma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por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segundo</w:t>
      </w:r>
      <w:proofErr w:type="spellEnd"/>
      <w:r w:rsidRPr="00814B1B">
        <w:rPr>
          <w:rFonts w:ascii="Verdana" w:hAnsi="Verdana" w:cs="Arial"/>
        </w:rPr>
        <w:t>.</w:t>
      </w:r>
      <w:proofErr w:type="gramEnd"/>
      <w:r w:rsidRPr="00814B1B">
        <w:rPr>
          <w:rFonts w:ascii="Verdana" w:hAnsi="Verdana" w:cs="Arial"/>
        </w:rPr>
        <w:t xml:space="preserve"> Con el </w:t>
      </w:r>
      <w:proofErr w:type="spellStart"/>
      <w:r w:rsidRPr="00814B1B">
        <w:rPr>
          <w:rFonts w:ascii="Verdana" w:hAnsi="Verdana" w:cs="Arial"/>
        </w:rPr>
        <w:t>movimiento</w:t>
      </w:r>
      <w:proofErr w:type="spellEnd"/>
      <w:r w:rsidRPr="00814B1B">
        <w:rPr>
          <w:rFonts w:ascii="Verdana" w:hAnsi="Verdana" w:cs="Arial"/>
        </w:rPr>
        <w:t xml:space="preserve">, </w:t>
      </w:r>
      <w:proofErr w:type="spellStart"/>
      <w:r w:rsidRPr="00814B1B">
        <w:rPr>
          <w:rFonts w:ascii="Verdana" w:hAnsi="Verdana" w:cs="Arial"/>
        </w:rPr>
        <w:t>aumenta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instantáneamente</w:t>
      </w:r>
      <w:proofErr w:type="spellEnd"/>
      <w:r w:rsidRPr="00814B1B">
        <w:rPr>
          <w:rFonts w:ascii="Verdana" w:hAnsi="Verdana" w:cs="Arial"/>
        </w:rPr>
        <w:t xml:space="preserve"> a 30 FPS. </w:t>
      </w:r>
      <w:proofErr w:type="gramStart"/>
      <w:r w:rsidRPr="00814B1B">
        <w:rPr>
          <w:rFonts w:ascii="Verdana" w:hAnsi="Verdana" w:cs="Arial"/>
        </w:rPr>
        <w:t xml:space="preserve">El </w:t>
      </w:r>
      <w:proofErr w:type="spellStart"/>
      <w:r w:rsidRPr="00814B1B">
        <w:rPr>
          <w:rFonts w:ascii="Verdana" w:hAnsi="Verdana" w:cs="Arial"/>
        </w:rPr>
        <w:t>sistema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captura</w:t>
      </w:r>
      <w:proofErr w:type="spellEnd"/>
      <w:r w:rsidRPr="00814B1B">
        <w:rPr>
          <w:rFonts w:ascii="Verdana" w:hAnsi="Verdana" w:cs="Arial"/>
        </w:rPr>
        <w:t xml:space="preserve"> la </w:t>
      </w:r>
      <w:proofErr w:type="spellStart"/>
      <w:r w:rsidRPr="00814B1B">
        <w:rPr>
          <w:rFonts w:ascii="Verdana" w:hAnsi="Verdana" w:cs="Arial"/>
        </w:rPr>
        <w:t>acción</w:t>
      </w:r>
      <w:proofErr w:type="spellEnd"/>
      <w:r w:rsidRPr="00814B1B">
        <w:rPr>
          <w:rFonts w:ascii="Verdana" w:hAnsi="Verdana" w:cs="Arial"/>
        </w:rPr>
        <w:t xml:space="preserve">, no lo que no </w:t>
      </w:r>
      <w:proofErr w:type="spellStart"/>
      <w:r w:rsidRPr="00814B1B">
        <w:rPr>
          <w:rFonts w:ascii="Verdana" w:hAnsi="Verdana" w:cs="Arial"/>
        </w:rPr>
        <w:t>sirve</w:t>
      </w:r>
      <w:proofErr w:type="spellEnd"/>
      <w:r w:rsidRPr="00814B1B">
        <w:rPr>
          <w:rFonts w:ascii="Verdana" w:hAnsi="Verdana" w:cs="Arial"/>
        </w:rPr>
        <w:t>.</w:t>
      </w:r>
      <w:proofErr w:type="gramEnd"/>
    </w:p>
    <w:p w:rsidR="00E9114D" w:rsidRPr="00814B1B" w:rsidRDefault="00E9114D" w:rsidP="00E9114D">
      <w:pPr>
        <w:rPr>
          <w:rFonts w:ascii="Verdana" w:hAnsi="Verdana" w:cs="Arial"/>
        </w:rPr>
      </w:pPr>
    </w:p>
    <w:p w:rsidR="00E9114D" w:rsidRPr="00814B1B" w:rsidRDefault="00E9114D" w:rsidP="000A3D81">
      <w:pPr>
        <w:rPr>
          <w:rFonts w:ascii="Verdana" w:hAnsi="Verdana" w:cs="Arial"/>
        </w:rPr>
      </w:pPr>
      <w:r w:rsidRPr="00814B1B">
        <w:rPr>
          <w:rFonts w:ascii="Verdana" w:hAnsi="Verdana" w:cs="Arial"/>
        </w:rPr>
        <w:t>"</w:t>
      </w:r>
      <w:proofErr w:type="spellStart"/>
      <w:r w:rsidRPr="00814B1B">
        <w:rPr>
          <w:rFonts w:ascii="Verdana" w:hAnsi="Verdana" w:cs="Arial"/>
        </w:rPr>
        <w:t>Ahora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nuestro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hogar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es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más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seguro</w:t>
      </w:r>
      <w:proofErr w:type="spellEnd"/>
      <w:r w:rsidRPr="00814B1B">
        <w:rPr>
          <w:rFonts w:ascii="Verdana" w:hAnsi="Verdana" w:cs="Arial"/>
        </w:rPr>
        <w:t xml:space="preserve">, lo que </w:t>
      </w:r>
      <w:proofErr w:type="spellStart"/>
      <w:r w:rsidRPr="00814B1B">
        <w:rPr>
          <w:rFonts w:ascii="Verdana" w:hAnsi="Verdana" w:cs="Arial"/>
        </w:rPr>
        <w:t>entrega</w:t>
      </w:r>
      <w:proofErr w:type="spellEnd"/>
      <w:r w:rsidRPr="00814B1B">
        <w:rPr>
          <w:rFonts w:ascii="Verdana" w:hAnsi="Verdana" w:cs="Arial"/>
        </w:rPr>
        <w:t xml:space="preserve"> </w:t>
      </w:r>
      <w:proofErr w:type="gramStart"/>
      <w:r w:rsidRPr="00814B1B">
        <w:rPr>
          <w:rFonts w:ascii="Verdana" w:hAnsi="Verdana" w:cs="Arial"/>
        </w:rPr>
        <w:t>un</w:t>
      </w:r>
      <w:proofErr w:type="gramEnd"/>
      <w:r w:rsidRPr="00814B1B">
        <w:rPr>
          <w:rFonts w:ascii="Verdana" w:hAnsi="Verdana" w:cs="Arial"/>
        </w:rPr>
        <w:t xml:space="preserve"> gran </w:t>
      </w:r>
      <w:proofErr w:type="spellStart"/>
      <w:r w:rsidRPr="00814B1B">
        <w:rPr>
          <w:rFonts w:ascii="Verdana" w:hAnsi="Verdana" w:cs="Arial"/>
        </w:rPr>
        <w:t>servicio</w:t>
      </w:r>
      <w:proofErr w:type="spellEnd"/>
      <w:r w:rsidRPr="00814B1B">
        <w:rPr>
          <w:rFonts w:ascii="Verdana" w:hAnsi="Verdana" w:cs="Arial"/>
        </w:rPr>
        <w:t xml:space="preserve"> al </w:t>
      </w:r>
      <w:proofErr w:type="spellStart"/>
      <w:r w:rsidRPr="00814B1B">
        <w:rPr>
          <w:rFonts w:ascii="Verdana" w:hAnsi="Verdana" w:cs="Arial"/>
        </w:rPr>
        <w:t>público</w:t>
      </w:r>
      <w:proofErr w:type="spellEnd"/>
      <w:r w:rsidRPr="00814B1B">
        <w:rPr>
          <w:rFonts w:ascii="Verdana" w:hAnsi="Verdana" w:cs="Arial"/>
        </w:rPr>
        <w:t xml:space="preserve"> que </w:t>
      </w:r>
      <w:proofErr w:type="spellStart"/>
      <w:r w:rsidRPr="00814B1B">
        <w:rPr>
          <w:rFonts w:ascii="Verdana" w:hAnsi="Verdana" w:cs="Arial"/>
        </w:rPr>
        <w:t>asiste</w:t>
      </w:r>
      <w:proofErr w:type="spellEnd"/>
      <w:r w:rsidRPr="00814B1B">
        <w:rPr>
          <w:rFonts w:ascii="Verdana" w:hAnsi="Verdana" w:cs="Arial"/>
        </w:rPr>
        <w:t xml:space="preserve"> al Vila </w:t>
      </w:r>
      <w:proofErr w:type="spellStart"/>
      <w:r w:rsidRPr="00814B1B">
        <w:rPr>
          <w:rFonts w:ascii="Verdana" w:hAnsi="Verdana" w:cs="Arial"/>
        </w:rPr>
        <w:t>Belmiro</w:t>
      </w:r>
      <w:proofErr w:type="spellEnd"/>
      <w:r w:rsidRPr="00814B1B">
        <w:rPr>
          <w:rFonts w:ascii="Verdana" w:hAnsi="Verdana" w:cs="Arial"/>
        </w:rPr>
        <w:t xml:space="preserve">. La </w:t>
      </w:r>
      <w:proofErr w:type="spellStart"/>
      <w:r w:rsidRPr="00814B1B">
        <w:rPr>
          <w:rFonts w:ascii="Verdana" w:hAnsi="Verdana" w:cs="Arial"/>
        </w:rPr>
        <w:t>seguridad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es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nuestro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objetivo</w:t>
      </w:r>
      <w:proofErr w:type="spellEnd"/>
      <w:r w:rsidRPr="00814B1B">
        <w:rPr>
          <w:rFonts w:ascii="Verdana" w:hAnsi="Verdana" w:cs="Arial"/>
        </w:rPr>
        <w:t xml:space="preserve"> principal y </w:t>
      </w:r>
      <w:proofErr w:type="spellStart"/>
      <w:r w:rsidRPr="00814B1B">
        <w:rPr>
          <w:rFonts w:ascii="Verdana" w:hAnsi="Verdana" w:cs="Arial"/>
        </w:rPr>
        <w:t>esto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es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muy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beneficioso</w:t>
      </w:r>
      <w:proofErr w:type="spellEnd"/>
      <w:r w:rsidRPr="00814B1B">
        <w:rPr>
          <w:rFonts w:ascii="Verdana" w:hAnsi="Verdana" w:cs="Arial"/>
        </w:rPr>
        <w:t xml:space="preserve"> para </w:t>
      </w:r>
      <w:proofErr w:type="spellStart"/>
      <w:r w:rsidRPr="00814B1B">
        <w:rPr>
          <w:rFonts w:ascii="Verdana" w:hAnsi="Verdana" w:cs="Arial"/>
        </w:rPr>
        <w:t>todas</w:t>
      </w:r>
      <w:proofErr w:type="spellEnd"/>
      <w:r w:rsidRPr="00814B1B">
        <w:rPr>
          <w:rFonts w:ascii="Verdana" w:hAnsi="Verdana" w:cs="Arial"/>
        </w:rPr>
        <w:t xml:space="preserve"> las personas que </w:t>
      </w:r>
      <w:proofErr w:type="spellStart"/>
      <w:r w:rsidRPr="00814B1B">
        <w:rPr>
          <w:rFonts w:ascii="Verdana" w:hAnsi="Verdana" w:cs="Arial"/>
        </w:rPr>
        <w:t>asisten</w:t>
      </w:r>
      <w:proofErr w:type="spellEnd"/>
      <w:r w:rsidRPr="00814B1B">
        <w:rPr>
          <w:rFonts w:ascii="Verdana" w:hAnsi="Verdana" w:cs="Arial"/>
        </w:rPr>
        <w:t xml:space="preserve"> al Vila </w:t>
      </w:r>
      <w:proofErr w:type="spellStart"/>
      <w:r w:rsidRPr="00814B1B">
        <w:rPr>
          <w:rFonts w:ascii="Verdana" w:hAnsi="Verdana" w:cs="Arial"/>
        </w:rPr>
        <w:t>Belmiro</w:t>
      </w:r>
      <w:proofErr w:type="spellEnd"/>
      <w:r w:rsidRPr="00814B1B">
        <w:rPr>
          <w:rFonts w:ascii="Verdana" w:hAnsi="Verdana" w:cs="Arial"/>
        </w:rPr>
        <w:t xml:space="preserve">" - Modesto Roma Jr, </w:t>
      </w:r>
      <w:proofErr w:type="spellStart"/>
      <w:r w:rsidRPr="00814B1B">
        <w:rPr>
          <w:rFonts w:ascii="Verdana" w:hAnsi="Verdana" w:cs="Arial"/>
        </w:rPr>
        <w:t>presidente</w:t>
      </w:r>
      <w:proofErr w:type="spellEnd"/>
      <w:r w:rsidRPr="00814B1B">
        <w:rPr>
          <w:rFonts w:ascii="Verdana" w:hAnsi="Verdana" w:cs="Arial"/>
        </w:rPr>
        <w:t xml:space="preserve"> de Santos FC</w:t>
      </w:r>
      <w:r w:rsidR="00814B1B" w:rsidRPr="00814B1B">
        <w:rPr>
          <w:rFonts w:ascii="Verdana" w:hAnsi="Verdana" w:cs="Arial"/>
        </w:rPr>
        <w:t>.</w:t>
      </w:r>
    </w:p>
    <w:p w:rsidR="00E9114D" w:rsidRPr="00814B1B" w:rsidRDefault="00E9114D" w:rsidP="000A3D81">
      <w:pPr>
        <w:rPr>
          <w:rFonts w:ascii="Verdana" w:hAnsi="Verdana" w:cs="Arial"/>
        </w:rPr>
      </w:pPr>
    </w:p>
    <w:p w:rsidR="00E9114D" w:rsidRPr="00814B1B" w:rsidRDefault="00E9114D" w:rsidP="000A3D81">
      <w:pPr>
        <w:rPr>
          <w:rFonts w:ascii="Verdana" w:hAnsi="Verdana" w:cs="Arial"/>
        </w:rPr>
      </w:pPr>
      <w:r w:rsidRPr="00814B1B">
        <w:rPr>
          <w:rFonts w:ascii="Verdana" w:hAnsi="Verdana" w:cs="Arial"/>
        </w:rPr>
        <w:t xml:space="preserve">El club de Pelé </w:t>
      </w:r>
      <w:proofErr w:type="spellStart"/>
      <w:r w:rsidRPr="00814B1B">
        <w:rPr>
          <w:rFonts w:ascii="Verdana" w:hAnsi="Verdana" w:cs="Arial"/>
        </w:rPr>
        <w:t>está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en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buenas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manos</w:t>
      </w:r>
      <w:proofErr w:type="spellEnd"/>
    </w:p>
    <w:p w:rsidR="00E9114D" w:rsidRPr="00814B1B" w:rsidRDefault="00E9114D" w:rsidP="000A3D81">
      <w:pPr>
        <w:rPr>
          <w:rFonts w:ascii="Verdana" w:hAnsi="Verdana" w:cs="Arial"/>
        </w:rPr>
      </w:pPr>
    </w:p>
    <w:p w:rsidR="00E9114D" w:rsidRPr="00814B1B" w:rsidRDefault="00E9114D" w:rsidP="000A3D81">
      <w:pPr>
        <w:rPr>
          <w:rFonts w:ascii="Verdana" w:hAnsi="Verdana" w:cs="Arial"/>
        </w:rPr>
      </w:pPr>
      <w:proofErr w:type="spellStart"/>
      <w:r w:rsidRPr="00814B1B">
        <w:rPr>
          <w:rFonts w:ascii="Verdana" w:hAnsi="Verdana" w:cs="Arial"/>
        </w:rPr>
        <w:t>Nuestros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sistemas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ofrecen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seguridad</w:t>
      </w:r>
      <w:proofErr w:type="spellEnd"/>
      <w:r w:rsidRPr="00814B1B">
        <w:rPr>
          <w:rFonts w:ascii="Verdana" w:hAnsi="Verdana" w:cs="Arial"/>
        </w:rPr>
        <w:t xml:space="preserve"> de </w:t>
      </w:r>
      <w:proofErr w:type="spellStart"/>
      <w:r w:rsidRPr="00814B1B">
        <w:rPr>
          <w:rFonts w:ascii="Verdana" w:hAnsi="Verdana" w:cs="Arial"/>
        </w:rPr>
        <w:t>extremo</w:t>
      </w:r>
      <w:proofErr w:type="spellEnd"/>
      <w:r w:rsidRPr="00814B1B">
        <w:rPr>
          <w:rFonts w:ascii="Verdana" w:hAnsi="Verdana" w:cs="Arial"/>
        </w:rPr>
        <w:t xml:space="preserve"> </w:t>
      </w:r>
      <w:proofErr w:type="gramStart"/>
      <w:r w:rsidRPr="00814B1B">
        <w:rPr>
          <w:rFonts w:ascii="Verdana" w:hAnsi="Verdana" w:cs="Arial"/>
        </w:rPr>
        <w:t>a</w:t>
      </w:r>
      <w:proofErr w:type="gram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extremo</w:t>
      </w:r>
      <w:proofErr w:type="spellEnd"/>
      <w:r w:rsidRPr="00814B1B">
        <w:rPr>
          <w:rFonts w:ascii="Verdana" w:hAnsi="Verdana" w:cs="Arial"/>
        </w:rPr>
        <w:t xml:space="preserve"> sin </w:t>
      </w:r>
      <w:proofErr w:type="spellStart"/>
      <w:r w:rsidRPr="00814B1B">
        <w:rPr>
          <w:rFonts w:ascii="Verdana" w:hAnsi="Verdana" w:cs="Arial"/>
        </w:rPr>
        <w:t>ningún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punto</w:t>
      </w:r>
      <w:proofErr w:type="spellEnd"/>
      <w:r w:rsidRPr="00814B1B">
        <w:rPr>
          <w:rFonts w:ascii="Verdana" w:hAnsi="Verdana" w:cs="Arial"/>
        </w:rPr>
        <w:t xml:space="preserve"> de error, y </w:t>
      </w:r>
      <w:proofErr w:type="spellStart"/>
      <w:r w:rsidRPr="00814B1B">
        <w:rPr>
          <w:rFonts w:ascii="Verdana" w:hAnsi="Verdana" w:cs="Arial"/>
        </w:rPr>
        <w:t>liderazgo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en</w:t>
      </w:r>
      <w:proofErr w:type="spellEnd"/>
      <w:r w:rsidRPr="00814B1B">
        <w:rPr>
          <w:rFonts w:ascii="Verdana" w:hAnsi="Verdana" w:cs="Arial"/>
        </w:rPr>
        <w:t xml:space="preserve"> el </w:t>
      </w:r>
      <w:proofErr w:type="spellStart"/>
      <w:r w:rsidRPr="00814B1B">
        <w:rPr>
          <w:rFonts w:ascii="Verdana" w:hAnsi="Verdana" w:cs="Arial"/>
        </w:rPr>
        <w:t>mercado</w:t>
      </w:r>
      <w:proofErr w:type="spellEnd"/>
      <w:r w:rsidRPr="00814B1B">
        <w:rPr>
          <w:rFonts w:ascii="Verdana" w:hAnsi="Verdana" w:cs="Arial"/>
        </w:rPr>
        <w:t xml:space="preserve"> de </w:t>
      </w:r>
      <w:proofErr w:type="spellStart"/>
      <w:r w:rsidRPr="00814B1B">
        <w:rPr>
          <w:rFonts w:ascii="Verdana" w:hAnsi="Verdana" w:cs="Arial"/>
        </w:rPr>
        <w:t>compresión</w:t>
      </w:r>
      <w:proofErr w:type="spellEnd"/>
      <w:r w:rsidRPr="00814B1B">
        <w:rPr>
          <w:rFonts w:ascii="Verdana" w:hAnsi="Verdana" w:cs="Arial"/>
        </w:rPr>
        <w:t xml:space="preserve"> para </w:t>
      </w:r>
      <w:proofErr w:type="spellStart"/>
      <w:r w:rsidRPr="00814B1B">
        <w:rPr>
          <w:rFonts w:ascii="Verdana" w:hAnsi="Verdana" w:cs="Arial"/>
        </w:rPr>
        <w:t>minimizar</w:t>
      </w:r>
      <w:proofErr w:type="spellEnd"/>
      <w:r w:rsidRPr="00814B1B">
        <w:rPr>
          <w:rFonts w:ascii="Verdana" w:hAnsi="Verdana" w:cs="Arial"/>
        </w:rPr>
        <w:t xml:space="preserve"> el ancho de </w:t>
      </w:r>
      <w:proofErr w:type="spellStart"/>
      <w:r w:rsidRPr="00814B1B">
        <w:rPr>
          <w:rFonts w:ascii="Verdana" w:hAnsi="Verdana" w:cs="Arial"/>
        </w:rPr>
        <w:t>banda</w:t>
      </w:r>
      <w:proofErr w:type="spellEnd"/>
      <w:r w:rsidRPr="00814B1B">
        <w:rPr>
          <w:rFonts w:ascii="Verdana" w:hAnsi="Verdana" w:cs="Arial"/>
        </w:rPr>
        <w:t xml:space="preserve"> y </w:t>
      </w:r>
      <w:proofErr w:type="spellStart"/>
      <w:r w:rsidRPr="00814B1B">
        <w:rPr>
          <w:rFonts w:ascii="Verdana" w:hAnsi="Verdana" w:cs="Arial"/>
        </w:rPr>
        <w:t>reducir</w:t>
      </w:r>
      <w:proofErr w:type="spellEnd"/>
      <w:r w:rsidRPr="00814B1B">
        <w:rPr>
          <w:rFonts w:ascii="Verdana" w:hAnsi="Verdana" w:cs="Arial"/>
        </w:rPr>
        <w:t xml:space="preserve"> el </w:t>
      </w:r>
      <w:proofErr w:type="spellStart"/>
      <w:r w:rsidRPr="00814B1B">
        <w:rPr>
          <w:rFonts w:ascii="Verdana" w:hAnsi="Verdana" w:cs="Arial"/>
        </w:rPr>
        <w:t>almacenamiento</w:t>
      </w:r>
      <w:proofErr w:type="spellEnd"/>
      <w:r w:rsidRPr="00814B1B">
        <w:rPr>
          <w:rFonts w:ascii="Verdana" w:hAnsi="Verdana" w:cs="Arial"/>
        </w:rPr>
        <w:t>.</w:t>
      </w:r>
    </w:p>
    <w:p w:rsidR="00E9114D" w:rsidRPr="00814B1B" w:rsidRDefault="00E9114D" w:rsidP="000A3D81">
      <w:pPr>
        <w:rPr>
          <w:rFonts w:ascii="Verdana" w:hAnsi="Verdana" w:cs="Arial"/>
        </w:rPr>
      </w:pPr>
    </w:p>
    <w:p w:rsidR="00E9114D" w:rsidRPr="00814B1B" w:rsidRDefault="00E9114D" w:rsidP="000A3D81">
      <w:pPr>
        <w:rPr>
          <w:rFonts w:ascii="Verdana" w:hAnsi="Verdana" w:cs="Arial"/>
        </w:rPr>
      </w:pPr>
      <w:r w:rsidRPr="00814B1B">
        <w:rPr>
          <w:rFonts w:ascii="Verdana" w:hAnsi="Verdana" w:cs="Arial"/>
        </w:rPr>
        <w:t xml:space="preserve">La </w:t>
      </w:r>
      <w:proofErr w:type="spellStart"/>
      <w:r w:rsidRPr="00814B1B">
        <w:rPr>
          <w:rFonts w:ascii="Verdana" w:hAnsi="Verdana" w:cs="Arial"/>
        </w:rPr>
        <w:t>arquitectura</w:t>
      </w:r>
      <w:proofErr w:type="spellEnd"/>
      <w:r w:rsidRPr="00814B1B">
        <w:rPr>
          <w:rFonts w:ascii="Verdana" w:hAnsi="Verdana" w:cs="Arial"/>
        </w:rPr>
        <w:t xml:space="preserve"> de red </w:t>
      </w:r>
      <w:proofErr w:type="spellStart"/>
      <w:r w:rsidRPr="00814B1B">
        <w:rPr>
          <w:rFonts w:ascii="Verdana" w:hAnsi="Verdana" w:cs="Arial"/>
        </w:rPr>
        <w:t>distribuida</w:t>
      </w:r>
      <w:proofErr w:type="spellEnd"/>
      <w:r w:rsidRPr="00814B1B">
        <w:rPr>
          <w:rFonts w:ascii="Verdana" w:hAnsi="Verdana" w:cs="Arial"/>
        </w:rPr>
        <w:t xml:space="preserve"> (DNA) </w:t>
      </w:r>
      <w:proofErr w:type="spellStart"/>
      <w:r w:rsidRPr="00814B1B">
        <w:rPr>
          <w:rFonts w:ascii="Verdana" w:hAnsi="Verdana" w:cs="Arial"/>
        </w:rPr>
        <w:t>garantiza</w:t>
      </w:r>
      <w:proofErr w:type="spellEnd"/>
      <w:r w:rsidRPr="00814B1B">
        <w:rPr>
          <w:rFonts w:ascii="Verdana" w:hAnsi="Verdana" w:cs="Arial"/>
        </w:rPr>
        <w:t xml:space="preserve"> el </w:t>
      </w:r>
      <w:proofErr w:type="spellStart"/>
      <w:r w:rsidRPr="00814B1B">
        <w:rPr>
          <w:rFonts w:ascii="Verdana" w:hAnsi="Verdana" w:cs="Arial"/>
        </w:rPr>
        <w:t>rendimiento</w:t>
      </w:r>
      <w:proofErr w:type="spellEnd"/>
      <w:r w:rsidRPr="00814B1B">
        <w:rPr>
          <w:rFonts w:ascii="Verdana" w:hAnsi="Verdana" w:cs="Arial"/>
        </w:rPr>
        <w:t xml:space="preserve">, la </w:t>
      </w:r>
      <w:proofErr w:type="spellStart"/>
      <w:r w:rsidRPr="00814B1B">
        <w:rPr>
          <w:rFonts w:ascii="Verdana" w:hAnsi="Verdana" w:cs="Arial"/>
        </w:rPr>
        <w:t>estabilidad</w:t>
      </w:r>
      <w:proofErr w:type="spellEnd"/>
      <w:r w:rsidRPr="00814B1B">
        <w:rPr>
          <w:rFonts w:ascii="Verdana" w:hAnsi="Verdana" w:cs="Arial"/>
        </w:rPr>
        <w:t xml:space="preserve"> y la </w:t>
      </w:r>
      <w:proofErr w:type="spellStart"/>
      <w:r w:rsidRPr="00814B1B">
        <w:rPr>
          <w:rFonts w:ascii="Verdana" w:hAnsi="Verdana" w:cs="Arial"/>
        </w:rPr>
        <w:t>flexibilidad</w:t>
      </w:r>
      <w:proofErr w:type="spellEnd"/>
      <w:r w:rsidRPr="00814B1B">
        <w:rPr>
          <w:rFonts w:ascii="Verdana" w:hAnsi="Verdana" w:cs="Arial"/>
        </w:rPr>
        <w:t xml:space="preserve">. </w:t>
      </w:r>
      <w:proofErr w:type="spellStart"/>
      <w:proofErr w:type="gramStart"/>
      <w:r w:rsidRPr="00814B1B">
        <w:rPr>
          <w:rFonts w:ascii="Verdana" w:hAnsi="Verdana" w:cs="Arial"/>
        </w:rPr>
        <w:t>Integre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una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cantidad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indefinida</w:t>
      </w:r>
      <w:proofErr w:type="spellEnd"/>
      <w:r w:rsidRPr="00814B1B">
        <w:rPr>
          <w:rFonts w:ascii="Verdana" w:hAnsi="Verdana" w:cs="Arial"/>
        </w:rPr>
        <w:t xml:space="preserve"> de </w:t>
      </w:r>
      <w:proofErr w:type="spellStart"/>
      <w:r w:rsidRPr="00814B1B">
        <w:rPr>
          <w:rFonts w:ascii="Verdana" w:hAnsi="Verdana" w:cs="Arial"/>
        </w:rPr>
        <w:t>dispositivos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adicionales</w:t>
      </w:r>
      <w:proofErr w:type="spellEnd"/>
      <w:r w:rsidRPr="00814B1B">
        <w:rPr>
          <w:rFonts w:ascii="Verdana" w:hAnsi="Verdana" w:cs="Arial"/>
        </w:rPr>
        <w:t xml:space="preserve"> de </w:t>
      </w:r>
      <w:proofErr w:type="spellStart"/>
      <w:r w:rsidRPr="00814B1B">
        <w:rPr>
          <w:rFonts w:ascii="Verdana" w:hAnsi="Verdana" w:cs="Arial"/>
        </w:rPr>
        <w:t>nuestra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marca</w:t>
      </w:r>
      <w:proofErr w:type="spellEnd"/>
      <w:r w:rsidRPr="00814B1B">
        <w:rPr>
          <w:rFonts w:ascii="Verdana" w:hAnsi="Verdana" w:cs="Arial"/>
        </w:rPr>
        <w:t xml:space="preserve">, de </w:t>
      </w:r>
      <w:proofErr w:type="spellStart"/>
      <w:r w:rsidRPr="00814B1B">
        <w:rPr>
          <w:rFonts w:ascii="Verdana" w:hAnsi="Verdana" w:cs="Arial"/>
        </w:rPr>
        <w:t>terceros</w:t>
      </w:r>
      <w:proofErr w:type="spellEnd"/>
      <w:r w:rsidRPr="00814B1B">
        <w:rPr>
          <w:rFonts w:ascii="Verdana" w:hAnsi="Verdana" w:cs="Arial"/>
        </w:rPr>
        <w:t xml:space="preserve"> o </w:t>
      </w:r>
      <w:proofErr w:type="spellStart"/>
      <w:r w:rsidRPr="00814B1B">
        <w:rPr>
          <w:rFonts w:ascii="Verdana" w:hAnsi="Verdana" w:cs="Arial"/>
        </w:rPr>
        <w:t>actualizaciones</w:t>
      </w:r>
      <w:proofErr w:type="spellEnd"/>
      <w:r w:rsidRPr="00814B1B">
        <w:rPr>
          <w:rFonts w:ascii="Verdana" w:hAnsi="Verdana" w:cs="Arial"/>
        </w:rPr>
        <w:t xml:space="preserve"> de </w:t>
      </w:r>
      <w:proofErr w:type="spellStart"/>
      <w:r w:rsidRPr="00814B1B">
        <w:rPr>
          <w:rFonts w:ascii="Verdana" w:hAnsi="Verdana" w:cs="Arial"/>
        </w:rPr>
        <w:t>su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antiguo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sistema</w:t>
      </w:r>
      <w:proofErr w:type="spellEnd"/>
      <w:r w:rsidRPr="00814B1B">
        <w:rPr>
          <w:rFonts w:ascii="Verdana" w:hAnsi="Verdana" w:cs="Arial"/>
        </w:rPr>
        <w:t>.</w:t>
      </w:r>
      <w:proofErr w:type="gramEnd"/>
      <w:r w:rsidRPr="00814B1B">
        <w:rPr>
          <w:rFonts w:ascii="Verdana" w:hAnsi="Verdana" w:cs="Arial"/>
        </w:rPr>
        <w:t xml:space="preserve"> </w:t>
      </w:r>
    </w:p>
    <w:p w:rsidR="00E9114D" w:rsidRPr="00814B1B" w:rsidRDefault="00E9114D" w:rsidP="000A3D81">
      <w:pPr>
        <w:rPr>
          <w:rFonts w:ascii="Verdana" w:hAnsi="Verdana" w:cs="Arial"/>
        </w:rPr>
      </w:pPr>
    </w:p>
    <w:p w:rsidR="00E9114D" w:rsidRPr="00814B1B" w:rsidRDefault="00E9114D" w:rsidP="000A3D81">
      <w:pPr>
        <w:rPr>
          <w:rFonts w:ascii="Verdana" w:hAnsi="Verdana" w:cs="Arial"/>
        </w:rPr>
      </w:pPr>
      <w:r w:rsidRPr="00814B1B">
        <w:rPr>
          <w:rFonts w:ascii="Verdana" w:hAnsi="Verdana" w:cs="Arial"/>
        </w:rPr>
        <w:t xml:space="preserve">Y </w:t>
      </w:r>
      <w:proofErr w:type="spellStart"/>
      <w:r w:rsidRPr="00814B1B">
        <w:rPr>
          <w:rFonts w:ascii="Verdana" w:hAnsi="Verdana" w:cs="Arial"/>
        </w:rPr>
        <w:t>cuando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elige</w:t>
      </w:r>
      <w:proofErr w:type="spellEnd"/>
      <w:r w:rsidRPr="00814B1B">
        <w:rPr>
          <w:rFonts w:ascii="Verdana" w:hAnsi="Verdana" w:cs="Arial"/>
        </w:rPr>
        <w:t xml:space="preserve"> </w:t>
      </w:r>
      <w:proofErr w:type="gramStart"/>
      <w:r w:rsidRPr="00814B1B">
        <w:rPr>
          <w:rFonts w:ascii="Verdana" w:hAnsi="Verdana" w:cs="Arial"/>
        </w:rPr>
        <w:t>un</w:t>
      </w:r>
      <w:proofErr w:type="gram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sistema</w:t>
      </w:r>
      <w:proofErr w:type="spellEnd"/>
      <w:r w:rsidRPr="00814B1B">
        <w:rPr>
          <w:rFonts w:ascii="Verdana" w:hAnsi="Verdana" w:cs="Arial"/>
        </w:rPr>
        <w:t xml:space="preserve"> IndigoVision hoy, </w:t>
      </w:r>
      <w:proofErr w:type="spellStart"/>
      <w:r w:rsidRPr="00814B1B">
        <w:rPr>
          <w:rFonts w:ascii="Verdana" w:hAnsi="Verdana" w:cs="Arial"/>
        </w:rPr>
        <w:t>está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preparado</w:t>
      </w:r>
      <w:proofErr w:type="spellEnd"/>
      <w:r w:rsidRPr="00814B1B">
        <w:rPr>
          <w:rFonts w:ascii="Verdana" w:hAnsi="Verdana" w:cs="Arial"/>
        </w:rPr>
        <w:t xml:space="preserve"> para el </w:t>
      </w:r>
      <w:proofErr w:type="spellStart"/>
      <w:r w:rsidRPr="00814B1B">
        <w:rPr>
          <w:rFonts w:ascii="Verdana" w:hAnsi="Verdana" w:cs="Arial"/>
        </w:rPr>
        <w:t>futuro</w:t>
      </w:r>
      <w:proofErr w:type="spellEnd"/>
      <w:r w:rsidRPr="00814B1B">
        <w:rPr>
          <w:rFonts w:ascii="Verdana" w:hAnsi="Verdana" w:cs="Arial"/>
        </w:rPr>
        <w:t xml:space="preserve">. El </w:t>
      </w:r>
      <w:proofErr w:type="spellStart"/>
      <w:r w:rsidRPr="00814B1B">
        <w:rPr>
          <w:rFonts w:ascii="Verdana" w:hAnsi="Verdana" w:cs="Arial"/>
        </w:rPr>
        <w:t>equipo</w:t>
      </w:r>
      <w:proofErr w:type="spellEnd"/>
      <w:r w:rsidRPr="00814B1B">
        <w:rPr>
          <w:rFonts w:ascii="Verdana" w:hAnsi="Verdana" w:cs="Arial"/>
        </w:rPr>
        <w:t xml:space="preserve"> y </w:t>
      </w:r>
      <w:proofErr w:type="spellStart"/>
      <w:r w:rsidRPr="00814B1B">
        <w:rPr>
          <w:rFonts w:ascii="Verdana" w:hAnsi="Verdana" w:cs="Arial"/>
        </w:rPr>
        <w:t>sistema</w:t>
      </w:r>
      <w:proofErr w:type="spellEnd"/>
      <w:r w:rsidRPr="00814B1B">
        <w:rPr>
          <w:rFonts w:ascii="Verdana" w:hAnsi="Verdana" w:cs="Arial"/>
        </w:rPr>
        <w:t xml:space="preserve"> al que </w:t>
      </w:r>
      <w:proofErr w:type="spellStart"/>
      <w:r w:rsidRPr="00814B1B">
        <w:rPr>
          <w:rFonts w:ascii="Verdana" w:hAnsi="Verdana" w:cs="Arial"/>
        </w:rPr>
        <w:t>seguiremos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otorgando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soporte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proofErr w:type="gramStart"/>
      <w:r w:rsidRPr="00814B1B">
        <w:rPr>
          <w:rFonts w:ascii="Verdana" w:hAnsi="Verdana" w:cs="Arial"/>
        </w:rPr>
        <w:t>durante</w:t>
      </w:r>
      <w:proofErr w:type="spellEnd"/>
      <w:proofErr w:type="gram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muchos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años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más</w:t>
      </w:r>
      <w:proofErr w:type="spellEnd"/>
      <w:r w:rsidRPr="00814B1B">
        <w:rPr>
          <w:rFonts w:ascii="Verdana" w:hAnsi="Verdana" w:cs="Arial"/>
        </w:rPr>
        <w:t>.</w:t>
      </w:r>
    </w:p>
    <w:p w:rsidR="00E9114D" w:rsidRPr="00814B1B" w:rsidRDefault="00E9114D" w:rsidP="000A3D81">
      <w:pPr>
        <w:rPr>
          <w:rFonts w:ascii="Verdana" w:hAnsi="Verdana" w:cs="Arial"/>
        </w:rPr>
      </w:pPr>
    </w:p>
    <w:p w:rsidR="00E9114D" w:rsidRPr="00814B1B" w:rsidRDefault="00E9114D" w:rsidP="00E9114D">
      <w:pPr>
        <w:rPr>
          <w:rFonts w:ascii="Verdana" w:hAnsi="Verdana" w:cs="Arial"/>
        </w:rPr>
      </w:pPr>
      <w:proofErr w:type="gramStart"/>
      <w:r w:rsidRPr="00814B1B">
        <w:rPr>
          <w:rFonts w:ascii="Verdana" w:hAnsi="Verdana" w:cs="Arial"/>
        </w:rPr>
        <w:t xml:space="preserve">IndigoVision </w:t>
      </w:r>
      <w:proofErr w:type="spellStart"/>
      <w:r w:rsidRPr="00814B1B">
        <w:rPr>
          <w:rFonts w:ascii="Verdana" w:hAnsi="Verdana" w:cs="Arial"/>
        </w:rPr>
        <w:t>permite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ver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todo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desde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cualquier</w:t>
      </w:r>
      <w:proofErr w:type="spellEnd"/>
      <w:r w:rsidRPr="00814B1B">
        <w:rPr>
          <w:rFonts w:ascii="Verdana" w:hAnsi="Verdana" w:cs="Arial"/>
        </w:rPr>
        <w:t xml:space="preserve"> </w:t>
      </w:r>
      <w:proofErr w:type="spellStart"/>
      <w:r w:rsidRPr="00814B1B">
        <w:rPr>
          <w:rFonts w:ascii="Verdana" w:hAnsi="Verdana" w:cs="Arial"/>
        </w:rPr>
        <w:t>lugar</w:t>
      </w:r>
      <w:proofErr w:type="spellEnd"/>
      <w:r w:rsidRPr="00814B1B">
        <w:rPr>
          <w:rFonts w:ascii="Verdana" w:hAnsi="Verdana" w:cs="Arial"/>
        </w:rPr>
        <w:t>.</w:t>
      </w:r>
      <w:proofErr w:type="gramEnd"/>
      <w:r w:rsidRPr="00814B1B">
        <w:rPr>
          <w:rFonts w:ascii="Verdana" w:hAnsi="Verdana" w:cs="Arial"/>
        </w:rPr>
        <w:t xml:space="preserve"> </w:t>
      </w:r>
    </w:p>
    <w:p w:rsidR="00E9114D" w:rsidRPr="00814B1B" w:rsidRDefault="00E9114D" w:rsidP="00E9114D">
      <w:pPr>
        <w:rPr>
          <w:rFonts w:ascii="Verdana" w:hAnsi="Verdana" w:cs="Arial"/>
        </w:rPr>
      </w:pPr>
      <w:r w:rsidRPr="00814B1B">
        <w:rPr>
          <w:rFonts w:ascii="Verdana" w:hAnsi="Verdana" w:cs="Arial"/>
        </w:rPr>
        <w:t xml:space="preserve">Al </w:t>
      </w:r>
      <w:proofErr w:type="spellStart"/>
      <w:r w:rsidRPr="00814B1B">
        <w:rPr>
          <w:rFonts w:ascii="Verdana" w:hAnsi="Verdana" w:cs="Arial"/>
        </w:rPr>
        <w:t>igual</w:t>
      </w:r>
      <w:proofErr w:type="spellEnd"/>
      <w:r w:rsidRPr="00814B1B">
        <w:rPr>
          <w:rFonts w:ascii="Verdana" w:hAnsi="Verdana" w:cs="Arial"/>
        </w:rPr>
        <w:t xml:space="preserve"> que </w:t>
      </w:r>
      <w:proofErr w:type="gramStart"/>
      <w:r w:rsidRPr="00814B1B">
        <w:rPr>
          <w:rFonts w:ascii="Verdana" w:hAnsi="Verdana" w:cs="Arial"/>
        </w:rPr>
        <w:t>un</w:t>
      </w:r>
      <w:proofErr w:type="gramEnd"/>
      <w:r w:rsidRPr="00814B1B">
        <w:rPr>
          <w:rFonts w:ascii="Verdana" w:hAnsi="Verdana" w:cs="Arial"/>
        </w:rPr>
        <w:t xml:space="preserve"> gran </w:t>
      </w:r>
      <w:proofErr w:type="spellStart"/>
      <w:r w:rsidRPr="00814B1B">
        <w:rPr>
          <w:rFonts w:ascii="Verdana" w:hAnsi="Verdana" w:cs="Arial"/>
        </w:rPr>
        <w:t>centrocampista</w:t>
      </w:r>
      <w:proofErr w:type="spellEnd"/>
      <w:r w:rsidRPr="00814B1B">
        <w:rPr>
          <w:rFonts w:ascii="Verdana" w:hAnsi="Verdana" w:cs="Arial"/>
        </w:rPr>
        <w:t xml:space="preserve">, </w:t>
      </w:r>
      <w:proofErr w:type="spellStart"/>
      <w:r w:rsidRPr="00814B1B">
        <w:rPr>
          <w:rFonts w:ascii="Verdana" w:hAnsi="Verdana" w:cs="Arial"/>
        </w:rPr>
        <w:t>tiene</w:t>
      </w:r>
      <w:proofErr w:type="spellEnd"/>
      <w:r w:rsidRPr="00814B1B">
        <w:rPr>
          <w:rFonts w:ascii="Verdana" w:hAnsi="Verdana" w:cs="Arial"/>
        </w:rPr>
        <w:t xml:space="preserve"> la </w:t>
      </w:r>
      <w:proofErr w:type="spellStart"/>
      <w:r w:rsidRPr="00814B1B">
        <w:rPr>
          <w:rFonts w:ascii="Verdana" w:hAnsi="Verdana" w:cs="Arial"/>
        </w:rPr>
        <w:t>visión</w:t>
      </w:r>
      <w:proofErr w:type="spellEnd"/>
      <w:r w:rsidRPr="00814B1B">
        <w:rPr>
          <w:rFonts w:ascii="Verdana" w:hAnsi="Verdana" w:cs="Arial"/>
        </w:rPr>
        <w:t xml:space="preserve"> para </w:t>
      </w:r>
      <w:proofErr w:type="spellStart"/>
      <w:r w:rsidRPr="00814B1B">
        <w:rPr>
          <w:rFonts w:ascii="Verdana" w:hAnsi="Verdana" w:cs="Arial"/>
        </w:rPr>
        <w:t>controlar</w:t>
      </w:r>
      <w:proofErr w:type="spellEnd"/>
      <w:r w:rsidRPr="00814B1B">
        <w:rPr>
          <w:rFonts w:ascii="Verdana" w:hAnsi="Verdana" w:cs="Arial"/>
        </w:rPr>
        <w:t xml:space="preserve"> el </w:t>
      </w:r>
      <w:proofErr w:type="spellStart"/>
      <w:r w:rsidRPr="00814B1B">
        <w:rPr>
          <w:rFonts w:ascii="Verdana" w:hAnsi="Verdana" w:cs="Arial"/>
        </w:rPr>
        <w:t>juego</w:t>
      </w:r>
      <w:proofErr w:type="spellEnd"/>
      <w:r w:rsidRPr="00814B1B">
        <w:rPr>
          <w:rFonts w:ascii="Verdana" w:hAnsi="Verdana" w:cs="Arial"/>
        </w:rPr>
        <w:t>.</w:t>
      </w:r>
    </w:p>
    <w:p w:rsidR="00E9114D" w:rsidRPr="00814B1B" w:rsidRDefault="00E9114D" w:rsidP="00E9114D">
      <w:pPr>
        <w:rPr>
          <w:rFonts w:ascii="Verdana" w:hAnsi="Verdana" w:cs="Arial"/>
        </w:rPr>
      </w:pPr>
    </w:p>
    <w:p w:rsidR="00E9114D" w:rsidRPr="00814B1B" w:rsidRDefault="00E9114D" w:rsidP="00E9114D">
      <w:pPr>
        <w:rPr>
          <w:rFonts w:ascii="Verdana" w:hAnsi="Verdana" w:cs="Arial"/>
          <w:b/>
        </w:rPr>
      </w:pPr>
      <w:proofErr w:type="gramStart"/>
      <w:r w:rsidRPr="00814B1B">
        <w:rPr>
          <w:rFonts w:ascii="Verdana" w:hAnsi="Verdana" w:cs="Arial"/>
          <w:b/>
        </w:rPr>
        <w:t>IndigoVision.</w:t>
      </w:r>
      <w:proofErr w:type="gramEnd"/>
      <w:r w:rsidRPr="00814B1B">
        <w:rPr>
          <w:rFonts w:ascii="Verdana" w:hAnsi="Verdana" w:cs="Arial"/>
          <w:b/>
        </w:rPr>
        <w:t xml:space="preserve"> </w:t>
      </w:r>
      <w:proofErr w:type="spellStart"/>
      <w:proofErr w:type="gramStart"/>
      <w:r w:rsidRPr="00814B1B">
        <w:rPr>
          <w:rFonts w:ascii="Verdana" w:hAnsi="Verdana" w:cs="Arial"/>
          <w:b/>
        </w:rPr>
        <w:t>Sentirse</w:t>
      </w:r>
      <w:proofErr w:type="spellEnd"/>
      <w:r w:rsidRPr="00814B1B">
        <w:rPr>
          <w:rFonts w:ascii="Verdana" w:hAnsi="Verdana" w:cs="Arial"/>
          <w:b/>
        </w:rPr>
        <w:t xml:space="preserve"> </w:t>
      </w:r>
      <w:proofErr w:type="spellStart"/>
      <w:r w:rsidRPr="00814B1B">
        <w:rPr>
          <w:rFonts w:ascii="Verdana" w:hAnsi="Verdana" w:cs="Arial"/>
          <w:b/>
        </w:rPr>
        <w:t>seguro</w:t>
      </w:r>
      <w:proofErr w:type="spellEnd"/>
      <w:r w:rsidRPr="00814B1B">
        <w:rPr>
          <w:rFonts w:ascii="Verdana" w:hAnsi="Verdana" w:cs="Arial"/>
          <w:b/>
        </w:rPr>
        <w:t xml:space="preserve"> </w:t>
      </w:r>
      <w:proofErr w:type="spellStart"/>
      <w:r w:rsidRPr="00814B1B">
        <w:rPr>
          <w:rFonts w:ascii="Verdana" w:hAnsi="Verdana" w:cs="Arial"/>
          <w:b/>
        </w:rPr>
        <w:t>es</w:t>
      </w:r>
      <w:proofErr w:type="spellEnd"/>
      <w:r w:rsidRPr="00814B1B">
        <w:rPr>
          <w:rFonts w:ascii="Verdana" w:hAnsi="Verdana" w:cs="Arial"/>
          <w:b/>
        </w:rPr>
        <w:t xml:space="preserve"> </w:t>
      </w:r>
      <w:proofErr w:type="spellStart"/>
      <w:r w:rsidRPr="00814B1B">
        <w:rPr>
          <w:rFonts w:ascii="Verdana" w:hAnsi="Verdana" w:cs="Arial"/>
          <w:b/>
        </w:rPr>
        <w:t>una</w:t>
      </w:r>
      <w:proofErr w:type="spellEnd"/>
      <w:r w:rsidRPr="00814B1B">
        <w:rPr>
          <w:rFonts w:ascii="Verdana" w:hAnsi="Verdana" w:cs="Arial"/>
          <w:b/>
        </w:rPr>
        <w:t xml:space="preserve"> </w:t>
      </w:r>
      <w:proofErr w:type="spellStart"/>
      <w:r w:rsidRPr="00814B1B">
        <w:rPr>
          <w:rFonts w:ascii="Verdana" w:hAnsi="Verdana" w:cs="Arial"/>
          <w:b/>
        </w:rPr>
        <w:t>sensación</w:t>
      </w:r>
      <w:proofErr w:type="spellEnd"/>
      <w:r w:rsidRPr="00814B1B">
        <w:rPr>
          <w:rFonts w:ascii="Verdana" w:hAnsi="Verdana" w:cs="Arial"/>
          <w:b/>
        </w:rPr>
        <w:t xml:space="preserve"> </w:t>
      </w:r>
      <w:proofErr w:type="spellStart"/>
      <w:r w:rsidRPr="00814B1B">
        <w:rPr>
          <w:rFonts w:ascii="Verdana" w:hAnsi="Verdana" w:cs="Arial"/>
          <w:b/>
        </w:rPr>
        <w:t>maravillosa</w:t>
      </w:r>
      <w:proofErr w:type="spellEnd"/>
      <w:r w:rsidRPr="00814B1B">
        <w:rPr>
          <w:rFonts w:ascii="Verdana" w:hAnsi="Verdana" w:cs="Arial"/>
          <w:b/>
        </w:rPr>
        <w:t>.</w:t>
      </w:r>
      <w:proofErr w:type="gramEnd"/>
    </w:p>
    <w:p w:rsidR="00E9114D" w:rsidRPr="00814B1B" w:rsidRDefault="00E9114D" w:rsidP="00E9114D">
      <w:pPr>
        <w:rPr>
          <w:rFonts w:ascii="Verdana" w:hAnsi="Verdana" w:cs="Arial"/>
        </w:rPr>
      </w:pPr>
    </w:p>
    <w:p w:rsidR="00785C13" w:rsidRPr="00814B1B" w:rsidRDefault="00785C13" w:rsidP="00785C13">
      <w:pPr>
        <w:rPr>
          <w:rFonts w:ascii="Verdana" w:hAnsi="Verdana" w:cs="Arial"/>
          <w:sz w:val="18"/>
          <w:szCs w:val="18"/>
        </w:rPr>
      </w:pPr>
    </w:p>
    <w:p w:rsidR="00657639" w:rsidRPr="00814B1B" w:rsidRDefault="00657639" w:rsidP="00FD6A50">
      <w:pPr>
        <w:pStyle w:val="BodyText2"/>
        <w:ind w:right="-141"/>
        <w:jc w:val="left"/>
        <w:rPr>
          <w:rFonts w:ascii="Verdana" w:hAnsi="Verdana" w:cs="Arial"/>
          <w:sz w:val="18"/>
          <w:szCs w:val="18"/>
        </w:rPr>
      </w:pPr>
    </w:p>
    <w:p w:rsidR="00657639" w:rsidRPr="00814B1B" w:rsidRDefault="000A3D81" w:rsidP="00FD6A50">
      <w:pPr>
        <w:pStyle w:val="BodyText2"/>
        <w:ind w:right="-141"/>
        <w:jc w:val="left"/>
        <w:rPr>
          <w:rFonts w:ascii="Verdana" w:hAnsi="Verdana" w:cs="Arial"/>
          <w:sz w:val="18"/>
          <w:szCs w:val="18"/>
        </w:rPr>
      </w:pPr>
      <w:r w:rsidRPr="00814B1B">
        <w:rPr>
          <w:rFonts w:ascii="Verdana" w:hAnsi="Verdana" w:cs="Arial"/>
          <w:noProof/>
          <w:sz w:val="18"/>
          <w:szCs w:val="18"/>
          <w:lang w:eastAsia="en-GB"/>
        </w:rPr>
        <w:drawing>
          <wp:inline distT="0" distB="0" distL="0" distR="0" wp14:anchorId="16BB2FD7" wp14:editId="262716DC">
            <wp:extent cx="2651760" cy="662940"/>
            <wp:effectExtent l="0" t="0" r="0" b="3810"/>
            <wp:docPr id="2" name="Picture 2" descr="Y:\marketing\master files\Branding\Logo Masters\IndigoLOGO without strapline_horizontal 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arketing\master files\Branding\Logo Masters\IndigoLOGO without strapline_horizontal 300dp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970" cy="66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639" w:rsidRPr="00814B1B" w:rsidRDefault="00657639" w:rsidP="00502C88">
      <w:pPr>
        <w:pStyle w:val="BodyText2"/>
        <w:jc w:val="left"/>
        <w:rPr>
          <w:rFonts w:ascii="Verdana" w:hAnsi="Verdana" w:cs="Arial"/>
          <w:sz w:val="18"/>
          <w:szCs w:val="18"/>
        </w:rPr>
      </w:pPr>
    </w:p>
    <w:p w:rsidR="00E9114D" w:rsidRPr="00814B1B" w:rsidRDefault="00E9114D" w:rsidP="00E9114D">
      <w:pPr>
        <w:rPr>
          <w:rFonts w:ascii="Verdana" w:hAnsi="Verdana" w:cs="Arial"/>
          <w:bCs/>
          <w:sz w:val="16"/>
          <w:szCs w:val="16"/>
        </w:rPr>
      </w:pPr>
      <w:r w:rsidRPr="00814B1B">
        <w:rPr>
          <w:rFonts w:ascii="Verdana" w:hAnsi="Verdana" w:cs="Arial"/>
          <w:bCs/>
          <w:sz w:val="16"/>
          <w:szCs w:val="16"/>
        </w:rPr>
        <w:t xml:space="preserve">Si </w:t>
      </w:r>
      <w:proofErr w:type="spellStart"/>
      <w:r w:rsidRPr="00814B1B">
        <w:rPr>
          <w:rFonts w:ascii="Verdana" w:hAnsi="Verdana" w:cs="Arial"/>
          <w:bCs/>
          <w:sz w:val="16"/>
          <w:szCs w:val="16"/>
        </w:rPr>
        <w:t>desea</w:t>
      </w:r>
      <w:proofErr w:type="spellEnd"/>
      <w:r w:rsidRPr="00814B1B">
        <w:rPr>
          <w:rFonts w:ascii="Verdana" w:hAnsi="Verdana" w:cs="Arial"/>
          <w:bCs/>
          <w:sz w:val="16"/>
          <w:szCs w:val="16"/>
        </w:rPr>
        <w:t xml:space="preserve"> </w:t>
      </w:r>
      <w:proofErr w:type="spellStart"/>
      <w:r w:rsidRPr="00814B1B">
        <w:rPr>
          <w:rFonts w:ascii="Verdana" w:hAnsi="Verdana" w:cs="Arial"/>
          <w:bCs/>
          <w:sz w:val="16"/>
          <w:szCs w:val="16"/>
        </w:rPr>
        <w:t>más</w:t>
      </w:r>
      <w:proofErr w:type="spellEnd"/>
      <w:r w:rsidRPr="00814B1B">
        <w:rPr>
          <w:rFonts w:ascii="Verdana" w:hAnsi="Verdana" w:cs="Arial"/>
          <w:bCs/>
          <w:sz w:val="16"/>
          <w:szCs w:val="16"/>
        </w:rPr>
        <w:t xml:space="preserve"> </w:t>
      </w:r>
      <w:proofErr w:type="spellStart"/>
      <w:r w:rsidRPr="00814B1B">
        <w:rPr>
          <w:rFonts w:ascii="Verdana" w:hAnsi="Verdana" w:cs="Arial"/>
          <w:bCs/>
          <w:sz w:val="16"/>
          <w:szCs w:val="16"/>
        </w:rPr>
        <w:t>información</w:t>
      </w:r>
      <w:proofErr w:type="spellEnd"/>
      <w:r w:rsidRPr="00814B1B">
        <w:rPr>
          <w:rFonts w:ascii="Verdana" w:hAnsi="Verdana" w:cs="Arial"/>
          <w:bCs/>
          <w:sz w:val="16"/>
          <w:szCs w:val="16"/>
        </w:rPr>
        <w:t xml:space="preserve"> </w:t>
      </w:r>
      <w:proofErr w:type="spellStart"/>
      <w:r w:rsidRPr="00814B1B">
        <w:rPr>
          <w:rFonts w:ascii="Verdana" w:hAnsi="Verdana" w:cs="Arial"/>
          <w:bCs/>
          <w:sz w:val="16"/>
          <w:szCs w:val="16"/>
        </w:rPr>
        <w:t>póngase</w:t>
      </w:r>
      <w:proofErr w:type="spellEnd"/>
      <w:r w:rsidRPr="00814B1B">
        <w:rPr>
          <w:rFonts w:ascii="Verdana" w:hAnsi="Verdana" w:cs="Arial"/>
          <w:bCs/>
          <w:sz w:val="16"/>
          <w:szCs w:val="16"/>
        </w:rPr>
        <w:t xml:space="preserve"> </w:t>
      </w:r>
      <w:proofErr w:type="spellStart"/>
      <w:r w:rsidRPr="00814B1B">
        <w:rPr>
          <w:rFonts w:ascii="Verdana" w:hAnsi="Verdana" w:cs="Arial"/>
          <w:bCs/>
          <w:sz w:val="16"/>
          <w:szCs w:val="16"/>
        </w:rPr>
        <w:t>en</w:t>
      </w:r>
      <w:proofErr w:type="spellEnd"/>
      <w:r w:rsidRPr="00814B1B">
        <w:rPr>
          <w:rFonts w:ascii="Verdana" w:hAnsi="Verdana" w:cs="Arial"/>
          <w:bCs/>
          <w:sz w:val="16"/>
          <w:szCs w:val="16"/>
        </w:rPr>
        <w:t xml:space="preserve"> </w:t>
      </w:r>
      <w:proofErr w:type="spellStart"/>
      <w:r w:rsidRPr="00814B1B">
        <w:rPr>
          <w:rFonts w:ascii="Verdana" w:hAnsi="Verdana" w:cs="Arial"/>
          <w:bCs/>
          <w:sz w:val="16"/>
          <w:szCs w:val="16"/>
        </w:rPr>
        <w:t>contacto</w:t>
      </w:r>
      <w:proofErr w:type="spellEnd"/>
      <w:r w:rsidRPr="00814B1B">
        <w:rPr>
          <w:rFonts w:ascii="Verdana" w:hAnsi="Verdana" w:cs="Arial"/>
          <w:bCs/>
          <w:sz w:val="16"/>
          <w:szCs w:val="16"/>
        </w:rPr>
        <w:t xml:space="preserve"> con IndigoVision: </w:t>
      </w:r>
    </w:p>
    <w:p w:rsidR="00E9114D" w:rsidRPr="00814B1B" w:rsidRDefault="00E9114D" w:rsidP="00E9114D">
      <w:pPr>
        <w:rPr>
          <w:rFonts w:ascii="Verdana" w:hAnsi="Verdana" w:cs="Arial"/>
          <w:bCs/>
          <w:sz w:val="16"/>
          <w:szCs w:val="16"/>
        </w:rPr>
      </w:pPr>
      <w:proofErr w:type="spellStart"/>
      <w:r w:rsidRPr="00814B1B">
        <w:rPr>
          <w:rFonts w:ascii="Verdana" w:hAnsi="Verdana" w:cs="Arial"/>
          <w:bCs/>
          <w:sz w:val="16"/>
          <w:szCs w:val="16"/>
        </w:rPr>
        <w:t>Américas</w:t>
      </w:r>
      <w:proofErr w:type="spellEnd"/>
      <w:r w:rsidRPr="00814B1B">
        <w:rPr>
          <w:rFonts w:ascii="Verdana" w:hAnsi="Verdana" w:cs="Arial"/>
          <w:bCs/>
          <w:sz w:val="16"/>
          <w:szCs w:val="16"/>
        </w:rPr>
        <w:t xml:space="preserve"> - Tel: +1 908 315 0286, Fax: +1 908 822 0031 </w:t>
      </w:r>
    </w:p>
    <w:p w:rsidR="00E9114D" w:rsidRPr="00814B1B" w:rsidRDefault="00E9114D" w:rsidP="00E9114D">
      <w:pPr>
        <w:rPr>
          <w:rFonts w:ascii="Verdana" w:hAnsi="Verdana" w:cs="Arial"/>
          <w:bCs/>
          <w:sz w:val="16"/>
          <w:szCs w:val="16"/>
        </w:rPr>
      </w:pPr>
      <w:proofErr w:type="spellStart"/>
      <w:r w:rsidRPr="00814B1B">
        <w:rPr>
          <w:rFonts w:ascii="Verdana" w:hAnsi="Verdana" w:cs="Arial"/>
          <w:bCs/>
          <w:sz w:val="16"/>
          <w:szCs w:val="16"/>
        </w:rPr>
        <w:t>Reino</w:t>
      </w:r>
      <w:proofErr w:type="spellEnd"/>
      <w:r w:rsidRPr="00814B1B">
        <w:rPr>
          <w:rFonts w:ascii="Verdana" w:hAnsi="Verdana" w:cs="Arial"/>
          <w:bCs/>
          <w:sz w:val="16"/>
          <w:szCs w:val="16"/>
        </w:rPr>
        <w:t xml:space="preserve"> </w:t>
      </w:r>
      <w:proofErr w:type="spellStart"/>
      <w:r w:rsidRPr="00814B1B">
        <w:rPr>
          <w:rFonts w:ascii="Verdana" w:hAnsi="Verdana" w:cs="Arial"/>
          <w:bCs/>
          <w:sz w:val="16"/>
          <w:szCs w:val="16"/>
        </w:rPr>
        <w:t>Unido</w:t>
      </w:r>
      <w:proofErr w:type="spellEnd"/>
      <w:r w:rsidRPr="00814B1B">
        <w:rPr>
          <w:rFonts w:ascii="Verdana" w:hAnsi="Verdana" w:cs="Arial"/>
          <w:bCs/>
          <w:sz w:val="16"/>
          <w:szCs w:val="16"/>
        </w:rPr>
        <w:t xml:space="preserve"> y resto </w:t>
      </w:r>
      <w:proofErr w:type="gramStart"/>
      <w:r w:rsidRPr="00814B1B">
        <w:rPr>
          <w:rFonts w:ascii="Verdana" w:hAnsi="Verdana" w:cs="Arial"/>
          <w:bCs/>
          <w:sz w:val="16"/>
          <w:szCs w:val="16"/>
        </w:rPr>
        <w:t>del</w:t>
      </w:r>
      <w:proofErr w:type="gramEnd"/>
      <w:r w:rsidRPr="00814B1B">
        <w:rPr>
          <w:rFonts w:ascii="Verdana" w:hAnsi="Verdana" w:cs="Arial"/>
          <w:bCs/>
          <w:sz w:val="16"/>
          <w:szCs w:val="16"/>
        </w:rPr>
        <w:t xml:space="preserve"> </w:t>
      </w:r>
      <w:proofErr w:type="spellStart"/>
      <w:r w:rsidRPr="00814B1B">
        <w:rPr>
          <w:rFonts w:ascii="Verdana" w:hAnsi="Verdana" w:cs="Arial"/>
          <w:bCs/>
          <w:sz w:val="16"/>
          <w:szCs w:val="16"/>
        </w:rPr>
        <w:t>mundo</w:t>
      </w:r>
      <w:proofErr w:type="spellEnd"/>
      <w:r w:rsidRPr="00814B1B">
        <w:rPr>
          <w:rFonts w:ascii="Verdana" w:hAnsi="Verdana" w:cs="Arial"/>
          <w:bCs/>
          <w:sz w:val="16"/>
          <w:szCs w:val="16"/>
        </w:rPr>
        <w:t xml:space="preserve"> - Tel: +44 131 475 7200, Fax: +44 131 475 7201 </w:t>
      </w:r>
    </w:p>
    <w:p w:rsidR="00E9114D" w:rsidRPr="00814B1B" w:rsidRDefault="000A3D81" w:rsidP="00E9114D">
      <w:pPr>
        <w:rPr>
          <w:rFonts w:ascii="Verdana" w:hAnsi="Verdana" w:cs="Arial"/>
          <w:bCs/>
          <w:sz w:val="16"/>
          <w:szCs w:val="16"/>
        </w:rPr>
      </w:pPr>
      <w:proofErr w:type="spellStart"/>
      <w:r w:rsidRPr="00814B1B">
        <w:rPr>
          <w:rFonts w:ascii="Verdana" w:hAnsi="Verdana" w:cs="Arial"/>
          <w:bCs/>
          <w:sz w:val="16"/>
          <w:szCs w:val="16"/>
        </w:rPr>
        <w:t>Correo</w:t>
      </w:r>
      <w:proofErr w:type="spellEnd"/>
      <w:r w:rsidRPr="00814B1B">
        <w:rPr>
          <w:rFonts w:ascii="Verdana" w:hAnsi="Verdana" w:cs="Arial"/>
          <w:bCs/>
          <w:sz w:val="16"/>
          <w:szCs w:val="16"/>
        </w:rPr>
        <w:t xml:space="preserve"> </w:t>
      </w:r>
      <w:proofErr w:type="spellStart"/>
      <w:r w:rsidRPr="00814B1B">
        <w:rPr>
          <w:rFonts w:ascii="Verdana" w:hAnsi="Verdana" w:cs="Arial"/>
          <w:bCs/>
          <w:sz w:val="16"/>
          <w:szCs w:val="16"/>
        </w:rPr>
        <w:t>electrónico</w:t>
      </w:r>
      <w:proofErr w:type="spellEnd"/>
      <w:r w:rsidRPr="00814B1B">
        <w:rPr>
          <w:rFonts w:ascii="Verdana" w:hAnsi="Verdana" w:cs="Arial"/>
          <w:bCs/>
          <w:sz w:val="16"/>
          <w:szCs w:val="16"/>
        </w:rPr>
        <w:t>: press</w:t>
      </w:r>
      <w:r w:rsidR="00E9114D" w:rsidRPr="00814B1B">
        <w:rPr>
          <w:rFonts w:ascii="Verdana" w:hAnsi="Verdana" w:cs="Arial"/>
          <w:bCs/>
          <w:sz w:val="16"/>
          <w:szCs w:val="16"/>
        </w:rPr>
        <w:t xml:space="preserve">@indigovision.com o </w:t>
      </w:r>
      <w:proofErr w:type="spellStart"/>
      <w:r w:rsidR="00E9114D" w:rsidRPr="00814B1B">
        <w:rPr>
          <w:rFonts w:ascii="Verdana" w:hAnsi="Verdana" w:cs="Arial"/>
          <w:bCs/>
          <w:sz w:val="16"/>
          <w:szCs w:val="16"/>
        </w:rPr>
        <w:t>visite</w:t>
      </w:r>
      <w:proofErr w:type="spellEnd"/>
      <w:r w:rsidR="00E9114D" w:rsidRPr="00814B1B">
        <w:rPr>
          <w:rFonts w:ascii="Verdana" w:hAnsi="Verdana" w:cs="Arial"/>
          <w:bCs/>
          <w:sz w:val="16"/>
          <w:szCs w:val="16"/>
        </w:rPr>
        <w:t xml:space="preserve"> www.indigovision.com </w:t>
      </w:r>
    </w:p>
    <w:bookmarkEnd w:id="0"/>
    <w:p w:rsidR="00785C13" w:rsidRPr="00814B1B" w:rsidRDefault="00785C13" w:rsidP="00785C13">
      <w:pPr>
        <w:rPr>
          <w:rFonts w:ascii="Verdana" w:hAnsi="Verdana" w:cs="Arial"/>
          <w:b/>
          <w:bCs/>
          <w:sz w:val="12"/>
          <w:szCs w:val="12"/>
        </w:rPr>
      </w:pPr>
    </w:p>
    <w:sectPr w:rsidR="00785C13" w:rsidRPr="00814B1B" w:rsidSect="006B42C8">
      <w:footerReference w:type="default" r:id="rId11"/>
      <w:pgSz w:w="11907" w:h="16840" w:code="9"/>
      <w:pgMar w:top="977" w:right="708" w:bottom="851" w:left="1134" w:header="709" w:footer="722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0D" w:rsidRDefault="00674C0D">
      <w:r>
        <w:separator/>
      </w:r>
    </w:p>
  </w:endnote>
  <w:endnote w:type="continuationSeparator" w:id="0">
    <w:p w:rsidR="00674C0D" w:rsidRDefault="0067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-Boo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-Bol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sablan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Layout w:type="fixed"/>
      <w:tblLook w:val="0000" w:firstRow="0" w:lastRow="0" w:firstColumn="0" w:lastColumn="0" w:noHBand="0" w:noVBand="0"/>
    </w:tblPr>
    <w:tblGrid>
      <w:gridCol w:w="2694"/>
      <w:gridCol w:w="7796"/>
    </w:tblGrid>
    <w:tr w:rsidR="00155A07">
      <w:tc>
        <w:tcPr>
          <w:tcW w:w="2694" w:type="dxa"/>
        </w:tcPr>
        <w:p w:rsidR="00155A07" w:rsidRDefault="00155A07">
          <w:pPr>
            <w:pStyle w:val="Footer"/>
            <w:ind w:right="-284"/>
            <w:rPr>
              <w:rFonts w:ascii="Verdana" w:hAnsi="Verdana"/>
              <w:sz w:val="20"/>
              <w:szCs w:val="20"/>
            </w:rPr>
          </w:pPr>
        </w:p>
      </w:tc>
      <w:tc>
        <w:tcPr>
          <w:tcW w:w="7796" w:type="dxa"/>
        </w:tcPr>
        <w:p w:rsidR="00155A07" w:rsidRDefault="00155A07" w:rsidP="00B366E1">
          <w:pPr>
            <w:pStyle w:val="Footer"/>
            <w:ind w:left="34" w:right="-284"/>
            <w:rPr>
              <w:rFonts w:ascii="Verdana" w:hAnsi="Verdana"/>
              <w:sz w:val="20"/>
              <w:szCs w:val="20"/>
            </w:rPr>
          </w:pPr>
        </w:p>
      </w:tc>
    </w:tr>
  </w:tbl>
  <w:p w:rsidR="00155A07" w:rsidRDefault="00155A07">
    <w:pPr>
      <w:pStyle w:val="Foo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0D" w:rsidRDefault="00674C0D">
      <w:r>
        <w:separator/>
      </w:r>
    </w:p>
  </w:footnote>
  <w:footnote w:type="continuationSeparator" w:id="0">
    <w:p w:rsidR="00674C0D" w:rsidRDefault="0067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801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Generated" w:val="1"/>
    <w:docVar w:name="FilledActDocument" w:val="-1"/>
  </w:docVars>
  <w:rsids>
    <w:rsidRoot w:val="006B3E3F"/>
    <w:rsid w:val="000067C4"/>
    <w:rsid w:val="0002447C"/>
    <w:rsid w:val="00056E88"/>
    <w:rsid w:val="00061475"/>
    <w:rsid w:val="000670EA"/>
    <w:rsid w:val="00080978"/>
    <w:rsid w:val="00093006"/>
    <w:rsid w:val="00094113"/>
    <w:rsid w:val="00095572"/>
    <w:rsid w:val="000A3D81"/>
    <w:rsid w:val="000A4C36"/>
    <w:rsid w:val="000B3DEA"/>
    <w:rsid w:val="000C0398"/>
    <w:rsid w:val="000C7F26"/>
    <w:rsid w:val="000D5F2E"/>
    <w:rsid w:val="000E0DEC"/>
    <w:rsid w:val="000E7F06"/>
    <w:rsid w:val="000F29A9"/>
    <w:rsid w:val="000F7DD7"/>
    <w:rsid w:val="001001C5"/>
    <w:rsid w:val="00104BD8"/>
    <w:rsid w:val="0010553B"/>
    <w:rsid w:val="00127263"/>
    <w:rsid w:val="00131F09"/>
    <w:rsid w:val="00132422"/>
    <w:rsid w:val="00132440"/>
    <w:rsid w:val="00142569"/>
    <w:rsid w:val="0014468E"/>
    <w:rsid w:val="00144849"/>
    <w:rsid w:val="00145356"/>
    <w:rsid w:val="00155A07"/>
    <w:rsid w:val="0016031B"/>
    <w:rsid w:val="00163351"/>
    <w:rsid w:val="00166765"/>
    <w:rsid w:val="00184A70"/>
    <w:rsid w:val="0019510B"/>
    <w:rsid w:val="001C3B29"/>
    <w:rsid w:val="001C578F"/>
    <w:rsid w:val="001D019C"/>
    <w:rsid w:val="001F19E6"/>
    <w:rsid w:val="001F480C"/>
    <w:rsid w:val="001F4D33"/>
    <w:rsid w:val="00225D4A"/>
    <w:rsid w:val="00241D0B"/>
    <w:rsid w:val="00252428"/>
    <w:rsid w:val="002569F1"/>
    <w:rsid w:val="00277336"/>
    <w:rsid w:val="002838CF"/>
    <w:rsid w:val="00284B7B"/>
    <w:rsid w:val="00284E19"/>
    <w:rsid w:val="002A2129"/>
    <w:rsid w:val="002F1C96"/>
    <w:rsid w:val="002F52B9"/>
    <w:rsid w:val="002F5A2E"/>
    <w:rsid w:val="002F669B"/>
    <w:rsid w:val="00316802"/>
    <w:rsid w:val="00321813"/>
    <w:rsid w:val="003219B8"/>
    <w:rsid w:val="003243C8"/>
    <w:rsid w:val="00326A55"/>
    <w:rsid w:val="00331F7C"/>
    <w:rsid w:val="00346183"/>
    <w:rsid w:val="00351268"/>
    <w:rsid w:val="0036768F"/>
    <w:rsid w:val="003676E3"/>
    <w:rsid w:val="00382937"/>
    <w:rsid w:val="003865E2"/>
    <w:rsid w:val="003C2AB9"/>
    <w:rsid w:val="003D7BD5"/>
    <w:rsid w:val="003E6E7E"/>
    <w:rsid w:val="003E79E8"/>
    <w:rsid w:val="004115A2"/>
    <w:rsid w:val="004152C1"/>
    <w:rsid w:val="00416E2E"/>
    <w:rsid w:val="004177B8"/>
    <w:rsid w:val="00421A00"/>
    <w:rsid w:val="00434216"/>
    <w:rsid w:val="00435E90"/>
    <w:rsid w:val="004415C4"/>
    <w:rsid w:val="004610C4"/>
    <w:rsid w:val="00465FFD"/>
    <w:rsid w:val="00467AAE"/>
    <w:rsid w:val="00473F19"/>
    <w:rsid w:val="004877D6"/>
    <w:rsid w:val="0049778C"/>
    <w:rsid w:val="004B1F97"/>
    <w:rsid w:val="004B6971"/>
    <w:rsid w:val="004D11DC"/>
    <w:rsid w:val="004D2E6B"/>
    <w:rsid w:val="004D7106"/>
    <w:rsid w:val="004E435D"/>
    <w:rsid w:val="004E44EA"/>
    <w:rsid w:val="004F6EDF"/>
    <w:rsid w:val="004F798F"/>
    <w:rsid w:val="00502C88"/>
    <w:rsid w:val="00503773"/>
    <w:rsid w:val="00510FA2"/>
    <w:rsid w:val="00513897"/>
    <w:rsid w:val="00513B7C"/>
    <w:rsid w:val="00515BCF"/>
    <w:rsid w:val="00517F56"/>
    <w:rsid w:val="005203F4"/>
    <w:rsid w:val="00527E2C"/>
    <w:rsid w:val="0053203B"/>
    <w:rsid w:val="00566551"/>
    <w:rsid w:val="00593020"/>
    <w:rsid w:val="00595212"/>
    <w:rsid w:val="00595D08"/>
    <w:rsid w:val="005B1730"/>
    <w:rsid w:val="005B51A2"/>
    <w:rsid w:val="005B7672"/>
    <w:rsid w:val="005C22EE"/>
    <w:rsid w:val="005D05B0"/>
    <w:rsid w:val="005D3D8E"/>
    <w:rsid w:val="005D4F55"/>
    <w:rsid w:val="005D59F5"/>
    <w:rsid w:val="005E2E34"/>
    <w:rsid w:val="005F5005"/>
    <w:rsid w:val="00601715"/>
    <w:rsid w:val="00610ADB"/>
    <w:rsid w:val="006141C2"/>
    <w:rsid w:val="0061589D"/>
    <w:rsid w:val="0062413B"/>
    <w:rsid w:val="00626DE6"/>
    <w:rsid w:val="006368CD"/>
    <w:rsid w:val="0064086A"/>
    <w:rsid w:val="00641382"/>
    <w:rsid w:val="006419DD"/>
    <w:rsid w:val="00657639"/>
    <w:rsid w:val="00657EB3"/>
    <w:rsid w:val="00670C2F"/>
    <w:rsid w:val="00674C0D"/>
    <w:rsid w:val="00690EED"/>
    <w:rsid w:val="006A05D2"/>
    <w:rsid w:val="006A0773"/>
    <w:rsid w:val="006B3E3F"/>
    <w:rsid w:val="006B42C8"/>
    <w:rsid w:val="006B6E64"/>
    <w:rsid w:val="006B78A9"/>
    <w:rsid w:val="006E18FF"/>
    <w:rsid w:val="006F5737"/>
    <w:rsid w:val="007325A6"/>
    <w:rsid w:val="0074020D"/>
    <w:rsid w:val="007561EF"/>
    <w:rsid w:val="00761C49"/>
    <w:rsid w:val="00771DC1"/>
    <w:rsid w:val="00780CCF"/>
    <w:rsid w:val="00785C13"/>
    <w:rsid w:val="00787729"/>
    <w:rsid w:val="0079551E"/>
    <w:rsid w:val="007A6421"/>
    <w:rsid w:val="007B64D6"/>
    <w:rsid w:val="007D77F9"/>
    <w:rsid w:val="007E6118"/>
    <w:rsid w:val="007E6976"/>
    <w:rsid w:val="007F0281"/>
    <w:rsid w:val="0080149B"/>
    <w:rsid w:val="00814B1B"/>
    <w:rsid w:val="008216CC"/>
    <w:rsid w:val="00822943"/>
    <w:rsid w:val="00823862"/>
    <w:rsid w:val="00832F67"/>
    <w:rsid w:val="00834164"/>
    <w:rsid w:val="00841CC9"/>
    <w:rsid w:val="00841F7C"/>
    <w:rsid w:val="0085116C"/>
    <w:rsid w:val="00852AF3"/>
    <w:rsid w:val="0086086B"/>
    <w:rsid w:val="00863C2C"/>
    <w:rsid w:val="00875C08"/>
    <w:rsid w:val="0087634E"/>
    <w:rsid w:val="008A7AA0"/>
    <w:rsid w:val="008D0C0A"/>
    <w:rsid w:val="008E03FA"/>
    <w:rsid w:val="008E31CF"/>
    <w:rsid w:val="008E411B"/>
    <w:rsid w:val="008F3629"/>
    <w:rsid w:val="00905667"/>
    <w:rsid w:val="00912E64"/>
    <w:rsid w:val="00915A15"/>
    <w:rsid w:val="00916879"/>
    <w:rsid w:val="009219A9"/>
    <w:rsid w:val="00924203"/>
    <w:rsid w:val="00925215"/>
    <w:rsid w:val="00932AA1"/>
    <w:rsid w:val="00947F1F"/>
    <w:rsid w:val="00951953"/>
    <w:rsid w:val="00954C2D"/>
    <w:rsid w:val="00963597"/>
    <w:rsid w:val="00974AE2"/>
    <w:rsid w:val="00975BDC"/>
    <w:rsid w:val="0097647B"/>
    <w:rsid w:val="00981EE2"/>
    <w:rsid w:val="0098214E"/>
    <w:rsid w:val="00991C65"/>
    <w:rsid w:val="00993440"/>
    <w:rsid w:val="009A2E9C"/>
    <w:rsid w:val="009B16CA"/>
    <w:rsid w:val="009D43F9"/>
    <w:rsid w:val="009F4C7A"/>
    <w:rsid w:val="009F5008"/>
    <w:rsid w:val="00A10091"/>
    <w:rsid w:val="00A11FD2"/>
    <w:rsid w:val="00A227E4"/>
    <w:rsid w:val="00A361C7"/>
    <w:rsid w:val="00A55FD2"/>
    <w:rsid w:val="00A56065"/>
    <w:rsid w:val="00A6171B"/>
    <w:rsid w:val="00A62DA0"/>
    <w:rsid w:val="00A84E62"/>
    <w:rsid w:val="00AA02C2"/>
    <w:rsid w:val="00AB6C30"/>
    <w:rsid w:val="00AC7682"/>
    <w:rsid w:val="00AE0E45"/>
    <w:rsid w:val="00AE4257"/>
    <w:rsid w:val="00B0550C"/>
    <w:rsid w:val="00B06D85"/>
    <w:rsid w:val="00B07262"/>
    <w:rsid w:val="00B151F9"/>
    <w:rsid w:val="00B24DBA"/>
    <w:rsid w:val="00B25BEB"/>
    <w:rsid w:val="00B30397"/>
    <w:rsid w:val="00B312A2"/>
    <w:rsid w:val="00B32F39"/>
    <w:rsid w:val="00B366E1"/>
    <w:rsid w:val="00B40AA5"/>
    <w:rsid w:val="00B50FAD"/>
    <w:rsid w:val="00B56A90"/>
    <w:rsid w:val="00B57E5A"/>
    <w:rsid w:val="00B62FD7"/>
    <w:rsid w:val="00B66675"/>
    <w:rsid w:val="00B67368"/>
    <w:rsid w:val="00B6766E"/>
    <w:rsid w:val="00B71F14"/>
    <w:rsid w:val="00B7551D"/>
    <w:rsid w:val="00B936B1"/>
    <w:rsid w:val="00BA1812"/>
    <w:rsid w:val="00BA417D"/>
    <w:rsid w:val="00BB70F6"/>
    <w:rsid w:val="00BC0CC6"/>
    <w:rsid w:val="00BC2A46"/>
    <w:rsid w:val="00BC69AE"/>
    <w:rsid w:val="00BD5A2F"/>
    <w:rsid w:val="00BD789B"/>
    <w:rsid w:val="00BE0D86"/>
    <w:rsid w:val="00BE518E"/>
    <w:rsid w:val="00BF2E9B"/>
    <w:rsid w:val="00C0454C"/>
    <w:rsid w:val="00C146FD"/>
    <w:rsid w:val="00C17971"/>
    <w:rsid w:val="00C20B8C"/>
    <w:rsid w:val="00C325CC"/>
    <w:rsid w:val="00C36355"/>
    <w:rsid w:val="00C4063A"/>
    <w:rsid w:val="00C61C5C"/>
    <w:rsid w:val="00C66070"/>
    <w:rsid w:val="00C83982"/>
    <w:rsid w:val="00C93BEC"/>
    <w:rsid w:val="00CB12FD"/>
    <w:rsid w:val="00CB5166"/>
    <w:rsid w:val="00CD043F"/>
    <w:rsid w:val="00CE1CA9"/>
    <w:rsid w:val="00CE5A24"/>
    <w:rsid w:val="00CF7B93"/>
    <w:rsid w:val="00D07519"/>
    <w:rsid w:val="00D2304B"/>
    <w:rsid w:val="00D332DB"/>
    <w:rsid w:val="00D33B94"/>
    <w:rsid w:val="00D35224"/>
    <w:rsid w:val="00D438DB"/>
    <w:rsid w:val="00D53A5C"/>
    <w:rsid w:val="00D739CB"/>
    <w:rsid w:val="00D81645"/>
    <w:rsid w:val="00D83196"/>
    <w:rsid w:val="00D85F8B"/>
    <w:rsid w:val="00D874AE"/>
    <w:rsid w:val="00DB7023"/>
    <w:rsid w:val="00DC176B"/>
    <w:rsid w:val="00DC40CE"/>
    <w:rsid w:val="00DE4DEF"/>
    <w:rsid w:val="00E06795"/>
    <w:rsid w:val="00E12770"/>
    <w:rsid w:val="00E2040D"/>
    <w:rsid w:val="00E23FB2"/>
    <w:rsid w:val="00E25BB5"/>
    <w:rsid w:val="00E2741E"/>
    <w:rsid w:val="00E333E6"/>
    <w:rsid w:val="00E33C7E"/>
    <w:rsid w:val="00E4563E"/>
    <w:rsid w:val="00E532B2"/>
    <w:rsid w:val="00E533C2"/>
    <w:rsid w:val="00E60C7D"/>
    <w:rsid w:val="00E66A31"/>
    <w:rsid w:val="00E728F5"/>
    <w:rsid w:val="00E7349E"/>
    <w:rsid w:val="00E77EA1"/>
    <w:rsid w:val="00E9067E"/>
    <w:rsid w:val="00E9114D"/>
    <w:rsid w:val="00EA5E4B"/>
    <w:rsid w:val="00EB4703"/>
    <w:rsid w:val="00EC329C"/>
    <w:rsid w:val="00EC77BB"/>
    <w:rsid w:val="00ED2CE7"/>
    <w:rsid w:val="00EE0D8E"/>
    <w:rsid w:val="00EE4F87"/>
    <w:rsid w:val="00F05256"/>
    <w:rsid w:val="00F060F5"/>
    <w:rsid w:val="00F13791"/>
    <w:rsid w:val="00F22E86"/>
    <w:rsid w:val="00F22FB8"/>
    <w:rsid w:val="00F31CEC"/>
    <w:rsid w:val="00F45A36"/>
    <w:rsid w:val="00F54217"/>
    <w:rsid w:val="00F6035F"/>
    <w:rsid w:val="00F67277"/>
    <w:rsid w:val="00F8196B"/>
    <w:rsid w:val="00F850B9"/>
    <w:rsid w:val="00F90AB5"/>
    <w:rsid w:val="00FA3102"/>
    <w:rsid w:val="00FD6A50"/>
    <w:rsid w:val="00FE15D5"/>
    <w:rsid w:val="00FE71CA"/>
    <w:rsid w:val="00FF2C01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FFFF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widowControl/>
      <w:ind w:right="-1"/>
      <w:outlineLvl w:val="1"/>
    </w:pPr>
    <w:rPr>
      <w:rFonts w:ascii="Futura-Book" w:hAnsi="Futura-Book"/>
      <w:i/>
      <w:i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Futura-Bold" w:hAnsi="Futura-Bold"/>
      <w:b/>
      <w:bCs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framePr w:w="4023" w:h="1381" w:hRule="exact" w:hSpace="181" w:wrap="auto" w:vAnchor="page" w:hAnchor="page" w:x="1035" w:y="541"/>
      <w:outlineLvl w:val="3"/>
    </w:pPr>
    <w:rPr>
      <w:rFonts w:ascii="Verdana" w:hAnsi="Verdana"/>
      <w:b/>
      <w:bCs/>
      <w:sz w:val="48"/>
      <w:szCs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pPr>
      <w:widowControl/>
      <w:ind w:right="283"/>
      <w:jc w:val="both"/>
    </w:pPr>
    <w:rPr>
      <w:rFonts w:ascii="Casablanca" w:hAnsi="Casablanca"/>
      <w:sz w:val="28"/>
      <w:szCs w:val="28"/>
    </w:rPr>
  </w:style>
  <w:style w:type="paragraph" w:styleId="BodyTextIndent">
    <w:name w:val="Body Text Indent"/>
    <w:basedOn w:val="Normal"/>
    <w:pPr>
      <w:spacing w:before="120" w:after="120"/>
      <w:jc w:val="center"/>
    </w:pPr>
    <w:rPr>
      <w:rFonts w:ascii="Casablanca" w:hAnsi="Casablanca"/>
      <w:b/>
      <w:bCs/>
      <w:sz w:val="36"/>
      <w:szCs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framePr w:w="4020" w:h="482" w:hSpace="181" w:wrap="auto" w:vAnchor="page" w:hAnchor="page" w:x="976" w:y="6408"/>
      <w:pBdr>
        <w:top w:val="dashed" w:sz="6" w:space="1" w:color="auto"/>
        <w:left w:val="dashed" w:sz="6" w:space="1" w:color="auto"/>
        <w:bottom w:val="dashed" w:sz="6" w:space="1" w:color="auto"/>
        <w:right w:val="dashed" w:sz="6" w:space="1" w:color="auto"/>
      </w:pBdr>
      <w:jc w:val="center"/>
    </w:pPr>
    <w:rPr>
      <w:rFonts w:ascii="Casablanca" w:hAnsi="Casablanca"/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widowControl/>
      <w:jc w:val="both"/>
    </w:pPr>
    <w:rPr>
      <w:rFonts w:ascii="Futura-Book" w:hAnsi="Futura-Book"/>
      <w:sz w:val="22"/>
      <w:szCs w:val="17"/>
    </w:rPr>
  </w:style>
  <w:style w:type="paragraph" w:styleId="BodyText3">
    <w:name w:val="Body Text 3"/>
    <w:basedOn w:val="Normal"/>
    <w:pPr>
      <w:framePr w:w="5409" w:h="605" w:hSpace="181" w:wrap="auto" w:vAnchor="page" w:hAnchor="page" w:x="6141" w:y="8705"/>
      <w:jc w:val="center"/>
    </w:pPr>
    <w:rPr>
      <w:rFonts w:ascii="Verdana" w:hAnsi="Verdan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3242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569F1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1F19E6"/>
    <w:pPr>
      <w:widowControl/>
      <w:autoSpaceDE/>
      <w:autoSpaceDN/>
      <w:spacing w:before="100" w:beforeAutospacing="1" w:after="100" w:afterAutospacing="1" w:line="300" w:lineRule="atLeast"/>
    </w:pPr>
    <w:rPr>
      <w:rFonts w:ascii="Arial" w:hAnsi="Arial" w:cs="Arial"/>
      <w:color w:val="5C587D"/>
      <w:sz w:val="21"/>
      <w:szCs w:val="21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5C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5C1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FFFF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widowControl/>
      <w:ind w:right="-1"/>
      <w:outlineLvl w:val="1"/>
    </w:pPr>
    <w:rPr>
      <w:rFonts w:ascii="Futura-Book" w:hAnsi="Futura-Book"/>
      <w:i/>
      <w:i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Futura-Bold" w:hAnsi="Futura-Bold"/>
      <w:b/>
      <w:bCs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framePr w:w="4023" w:h="1381" w:hRule="exact" w:hSpace="181" w:wrap="auto" w:vAnchor="page" w:hAnchor="page" w:x="1035" w:y="541"/>
      <w:outlineLvl w:val="3"/>
    </w:pPr>
    <w:rPr>
      <w:rFonts w:ascii="Verdana" w:hAnsi="Verdana"/>
      <w:b/>
      <w:bCs/>
      <w:sz w:val="48"/>
      <w:szCs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pPr>
      <w:widowControl/>
      <w:ind w:right="283"/>
      <w:jc w:val="both"/>
    </w:pPr>
    <w:rPr>
      <w:rFonts w:ascii="Casablanca" w:hAnsi="Casablanca"/>
      <w:sz w:val="28"/>
      <w:szCs w:val="28"/>
    </w:rPr>
  </w:style>
  <w:style w:type="paragraph" w:styleId="BodyTextIndent">
    <w:name w:val="Body Text Indent"/>
    <w:basedOn w:val="Normal"/>
    <w:pPr>
      <w:spacing w:before="120" w:after="120"/>
      <w:jc w:val="center"/>
    </w:pPr>
    <w:rPr>
      <w:rFonts w:ascii="Casablanca" w:hAnsi="Casablanca"/>
      <w:b/>
      <w:bCs/>
      <w:sz w:val="36"/>
      <w:szCs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framePr w:w="4020" w:h="482" w:hSpace="181" w:wrap="auto" w:vAnchor="page" w:hAnchor="page" w:x="976" w:y="6408"/>
      <w:pBdr>
        <w:top w:val="dashed" w:sz="6" w:space="1" w:color="auto"/>
        <w:left w:val="dashed" w:sz="6" w:space="1" w:color="auto"/>
        <w:bottom w:val="dashed" w:sz="6" w:space="1" w:color="auto"/>
        <w:right w:val="dashed" w:sz="6" w:space="1" w:color="auto"/>
      </w:pBdr>
      <w:jc w:val="center"/>
    </w:pPr>
    <w:rPr>
      <w:rFonts w:ascii="Casablanca" w:hAnsi="Casablanca"/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widowControl/>
      <w:jc w:val="both"/>
    </w:pPr>
    <w:rPr>
      <w:rFonts w:ascii="Futura-Book" w:hAnsi="Futura-Book"/>
      <w:sz w:val="22"/>
      <w:szCs w:val="17"/>
    </w:rPr>
  </w:style>
  <w:style w:type="paragraph" w:styleId="BodyText3">
    <w:name w:val="Body Text 3"/>
    <w:basedOn w:val="Normal"/>
    <w:pPr>
      <w:framePr w:w="5409" w:h="605" w:hSpace="181" w:wrap="auto" w:vAnchor="page" w:hAnchor="page" w:x="6141" w:y="8705"/>
      <w:jc w:val="center"/>
    </w:pPr>
    <w:rPr>
      <w:rFonts w:ascii="Verdana" w:hAnsi="Verdan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3242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569F1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1F19E6"/>
    <w:pPr>
      <w:widowControl/>
      <w:autoSpaceDE/>
      <w:autoSpaceDN/>
      <w:spacing w:before="100" w:beforeAutospacing="1" w:after="100" w:afterAutospacing="1" w:line="300" w:lineRule="atLeast"/>
    </w:pPr>
    <w:rPr>
      <w:rFonts w:ascii="Arial" w:hAnsi="Arial" w:cs="Arial"/>
      <w:color w:val="5C587D"/>
      <w:sz w:val="21"/>
      <w:szCs w:val="21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5C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5C1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6C6BA-CB97-4611-BB79-7CCD05B0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852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IndigoVision Press Release</vt:lpstr>
    </vt:vector>
  </TitlesOfParts>
  <Company>The Marketing Partnership</Company>
  <LinksUpToDate>false</LinksUpToDate>
  <CharactersWithSpaces>5351</CharactersWithSpaces>
  <SharedDoc>false</SharedDoc>
  <HLinks>
    <vt:vector size="12" baseType="variant">
      <vt:variant>
        <vt:i4>4522072</vt:i4>
      </vt:variant>
      <vt:variant>
        <vt:i4>3</vt:i4>
      </vt:variant>
      <vt:variant>
        <vt:i4>0</vt:i4>
      </vt:variant>
      <vt:variant>
        <vt:i4>5</vt:i4>
      </vt:variant>
      <vt:variant>
        <vt:lpwstr>http://www.indigovision.com/</vt:lpwstr>
      </vt:variant>
      <vt:variant>
        <vt:lpwstr/>
      </vt:variant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mailto:press@indigovision.com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IndigoVision Press Release</dc:title>
  <dc:creator>Graham Scott</dc:creator>
  <cp:lastModifiedBy>Hayley Paterson</cp:lastModifiedBy>
  <cp:revision>3</cp:revision>
  <cp:lastPrinted>2011-01-25T12:51:00Z</cp:lastPrinted>
  <dcterms:created xsi:type="dcterms:W3CDTF">2017-03-13T16:28:00Z</dcterms:created>
  <dcterms:modified xsi:type="dcterms:W3CDTF">2017-03-14T08:17:00Z</dcterms:modified>
</cp:coreProperties>
</file>