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8F" w:rsidRPr="000F39BE" w:rsidRDefault="0074760F" w:rsidP="00B71F14">
      <w:pPr>
        <w:framePr w:w="3477" w:h="1663" w:hRule="exact" w:hSpace="181" w:wrap="auto" w:vAnchor="page" w:hAnchor="page" w:x="1101" w:y="541"/>
        <w:rPr>
          <w:rFonts w:ascii="Verdana" w:hAnsi="Verdana"/>
          <w:b/>
          <w:bCs/>
          <w:sz w:val="28"/>
          <w:szCs w:val="28"/>
        </w:rPr>
      </w:pPr>
      <w:proofErr w:type="spellStart"/>
      <w:r w:rsidRPr="000F39BE">
        <w:rPr>
          <w:rFonts w:ascii="Verdana" w:hAnsi="Verdana"/>
          <w:b/>
          <w:bCs/>
          <w:sz w:val="28"/>
          <w:szCs w:val="28"/>
        </w:rPr>
        <w:t>Aktuelle</w:t>
      </w:r>
      <w:proofErr w:type="spellEnd"/>
      <w:r w:rsidRPr="000F39BE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785C13" w:rsidRPr="000F39BE">
        <w:rPr>
          <w:rFonts w:ascii="Verdana" w:hAnsi="Verdana"/>
          <w:b/>
          <w:bCs/>
          <w:sz w:val="28"/>
          <w:szCs w:val="28"/>
        </w:rPr>
        <w:t>Pressemeldung</w:t>
      </w:r>
      <w:proofErr w:type="spellEnd"/>
    </w:p>
    <w:p w:rsidR="00785C13" w:rsidRPr="000F39BE" w:rsidRDefault="00785C13" w:rsidP="00B71F14">
      <w:pPr>
        <w:framePr w:w="3477" w:h="1663" w:hRule="exact" w:hSpace="181" w:wrap="auto" w:vAnchor="page" w:hAnchor="page" w:x="1101" w:y="541"/>
        <w:rPr>
          <w:rFonts w:ascii="Verdana" w:hAnsi="Verdana"/>
          <w:b/>
          <w:bCs/>
          <w:sz w:val="28"/>
          <w:szCs w:val="28"/>
        </w:rPr>
      </w:pPr>
    </w:p>
    <w:p w:rsidR="00657639" w:rsidRPr="000F39BE" w:rsidRDefault="00657639" w:rsidP="00785C13">
      <w:pPr>
        <w:pStyle w:val="HTMLPreformatted"/>
        <w:framePr w:w="3477" w:h="1663" w:hRule="exact" w:hSpace="181" w:wrap="auto" w:vAnchor="page" w:hAnchor="page" w:x="1101" w:y="541"/>
        <w:shd w:val="clear" w:color="auto" w:fill="FFFFFF"/>
        <w:rPr>
          <w:rFonts w:ascii="Verdana" w:hAnsi="Verdana"/>
          <w:color w:val="212121"/>
          <w:sz w:val="24"/>
          <w:szCs w:val="22"/>
        </w:rPr>
      </w:pPr>
      <w:r w:rsidRPr="000F39BE">
        <w:rPr>
          <w:rFonts w:ascii="Verdana" w:hAnsi="Verdana"/>
          <w:sz w:val="24"/>
          <w:szCs w:val="22"/>
        </w:rPr>
        <w:t>9</w:t>
      </w:r>
      <w:r w:rsidRPr="000F39BE">
        <w:rPr>
          <w:rFonts w:ascii="Verdana" w:hAnsi="Verdana"/>
          <w:sz w:val="24"/>
          <w:szCs w:val="22"/>
          <w:vertAlign w:val="superscript"/>
        </w:rPr>
        <w:t>TH</w:t>
      </w:r>
      <w:r w:rsidRPr="000F39BE">
        <w:rPr>
          <w:rFonts w:ascii="Verdana" w:hAnsi="Verdana"/>
          <w:sz w:val="24"/>
          <w:szCs w:val="22"/>
        </w:rPr>
        <w:t xml:space="preserve"> </w:t>
      </w:r>
      <w:r w:rsidR="00785C13" w:rsidRPr="000F39BE">
        <w:rPr>
          <w:rFonts w:ascii="Verdana" w:hAnsi="Verdana"/>
          <w:color w:val="212121"/>
          <w:sz w:val="24"/>
          <w:szCs w:val="22"/>
          <w:lang w:val="de-DE"/>
        </w:rPr>
        <w:t xml:space="preserve">März </w:t>
      </w:r>
      <w:r w:rsidRPr="000F39BE">
        <w:rPr>
          <w:rFonts w:ascii="Verdana" w:hAnsi="Verdana"/>
          <w:sz w:val="24"/>
          <w:szCs w:val="22"/>
        </w:rPr>
        <w:t>2017</w:t>
      </w:r>
    </w:p>
    <w:p w:rsidR="004415C4" w:rsidRPr="000F39BE" w:rsidRDefault="004415C4">
      <w:pPr>
        <w:pStyle w:val="Heading3"/>
        <w:jc w:val="left"/>
        <w:rPr>
          <w:rFonts w:ascii="Verdana" w:hAnsi="Verdana"/>
          <w:sz w:val="16"/>
        </w:rPr>
      </w:pPr>
    </w:p>
    <w:p w:rsidR="000F39BE" w:rsidRPr="000F39BE" w:rsidRDefault="000F39BE" w:rsidP="000F39BE">
      <w:pPr>
        <w:framePr w:w="5503" w:h="4941" w:hRule="exact" w:hSpace="181" w:wrap="around" w:vAnchor="page" w:hAnchor="page" w:x="6360" w:y="231"/>
        <w:rPr>
          <w:rFonts w:ascii="Verdana" w:hAnsi="Verdana"/>
          <w:i/>
          <w:iCs/>
          <w:sz w:val="14"/>
        </w:rPr>
      </w:pPr>
      <w:r w:rsidRPr="000F39BE">
        <w:rPr>
          <w:rFonts w:ascii="Verdana" w:hAnsi="Verdana"/>
          <w:i/>
          <w:iCs/>
          <w:noProof/>
          <w:sz w:val="14"/>
          <w:lang w:eastAsia="en-GB"/>
        </w:rPr>
        <w:drawing>
          <wp:inline distT="0" distB="0" distL="0" distR="0" wp14:anchorId="4CE88BC4" wp14:editId="1046B02E">
            <wp:extent cx="3714750" cy="281917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ège Airport-P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1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BE" w:rsidRPr="000F39BE" w:rsidRDefault="000F39BE" w:rsidP="000F39BE">
      <w:pPr>
        <w:framePr w:w="5503" w:h="4941" w:hRule="exact" w:hSpace="181" w:wrap="around" w:vAnchor="page" w:hAnchor="page" w:x="6360" w:y="231"/>
        <w:jc w:val="center"/>
        <w:rPr>
          <w:rFonts w:ascii="Verdana" w:hAnsi="Verdana"/>
          <w:sz w:val="18"/>
          <w:szCs w:val="18"/>
        </w:rPr>
      </w:pPr>
      <w:proofErr w:type="spellStart"/>
      <w:r w:rsidRPr="000F39BE">
        <w:rPr>
          <w:rFonts w:ascii="Verdana" w:hAnsi="Verdana"/>
          <w:i/>
          <w:iCs/>
          <w:sz w:val="14"/>
        </w:rPr>
        <w:t>Verbesserte</w:t>
      </w:r>
      <w:proofErr w:type="spellEnd"/>
      <w:r w:rsidRPr="000F39BE">
        <w:rPr>
          <w:rFonts w:ascii="Verdana" w:hAnsi="Verdana"/>
          <w:i/>
          <w:iCs/>
          <w:sz w:val="14"/>
        </w:rPr>
        <w:t xml:space="preserve"> </w:t>
      </w:r>
      <w:proofErr w:type="spellStart"/>
      <w:r w:rsidRPr="000F39BE">
        <w:rPr>
          <w:rFonts w:ascii="Verdana" w:hAnsi="Verdana"/>
          <w:i/>
          <w:iCs/>
          <w:sz w:val="14"/>
        </w:rPr>
        <w:t>Überwachung</w:t>
      </w:r>
      <w:proofErr w:type="spellEnd"/>
      <w:r w:rsidRPr="000F39BE">
        <w:rPr>
          <w:rFonts w:ascii="Verdana" w:hAnsi="Verdana"/>
          <w:i/>
          <w:iCs/>
          <w:sz w:val="14"/>
        </w:rPr>
        <w:t xml:space="preserve"> und </w:t>
      </w:r>
      <w:proofErr w:type="spellStart"/>
      <w:r w:rsidRPr="000F39BE">
        <w:rPr>
          <w:rFonts w:ascii="Verdana" w:hAnsi="Verdana"/>
          <w:i/>
          <w:iCs/>
          <w:sz w:val="14"/>
        </w:rPr>
        <w:t>Flexibilität</w:t>
      </w:r>
      <w:proofErr w:type="spellEnd"/>
      <w:r w:rsidRPr="000F39BE">
        <w:rPr>
          <w:rFonts w:ascii="Verdana" w:hAnsi="Verdana"/>
          <w:i/>
          <w:iCs/>
          <w:sz w:val="14"/>
        </w:rPr>
        <w:t xml:space="preserve"> </w:t>
      </w:r>
      <w:proofErr w:type="spellStart"/>
      <w:r w:rsidRPr="000F39BE">
        <w:rPr>
          <w:rFonts w:ascii="Verdana" w:hAnsi="Verdana"/>
          <w:i/>
          <w:iCs/>
          <w:sz w:val="14"/>
        </w:rPr>
        <w:t>für</w:t>
      </w:r>
      <w:proofErr w:type="spellEnd"/>
      <w:r w:rsidRPr="000F39BE">
        <w:rPr>
          <w:rFonts w:ascii="Verdana" w:hAnsi="Verdana"/>
          <w:i/>
          <w:iCs/>
          <w:sz w:val="14"/>
        </w:rPr>
        <w:t xml:space="preserve"> die </w:t>
      </w:r>
      <w:proofErr w:type="spellStart"/>
      <w:r w:rsidRPr="000F39BE">
        <w:rPr>
          <w:rFonts w:ascii="Verdana" w:hAnsi="Verdana"/>
          <w:i/>
          <w:iCs/>
          <w:sz w:val="14"/>
        </w:rPr>
        <w:t>Betreiber</w:t>
      </w:r>
      <w:proofErr w:type="spellEnd"/>
      <w:r w:rsidRPr="000F39BE">
        <w:rPr>
          <w:rFonts w:ascii="Verdana" w:hAnsi="Verdana"/>
          <w:i/>
          <w:iCs/>
          <w:sz w:val="14"/>
        </w:rPr>
        <w:t xml:space="preserve"> und </w:t>
      </w:r>
      <w:proofErr w:type="spellStart"/>
      <w:r w:rsidRPr="000F39BE">
        <w:rPr>
          <w:rFonts w:ascii="Verdana" w:hAnsi="Verdana"/>
          <w:i/>
          <w:iCs/>
          <w:sz w:val="14"/>
        </w:rPr>
        <w:t>erhöhte</w:t>
      </w:r>
      <w:proofErr w:type="spellEnd"/>
      <w:r w:rsidRPr="000F39BE">
        <w:rPr>
          <w:rFonts w:ascii="Verdana" w:hAnsi="Verdana"/>
          <w:i/>
          <w:iCs/>
          <w:sz w:val="14"/>
        </w:rPr>
        <w:t xml:space="preserve"> </w:t>
      </w:r>
      <w:proofErr w:type="spellStart"/>
      <w:r w:rsidRPr="000F39BE">
        <w:rPr>
          <w:rFonts w:ascii="Verdana" w:hAnsi="Verdana"/>
          <w:i/>
          <w:iCs/>
          <w:sz w:val="14"/>
        </w:rPr>
        <w:t>Sicherheit</w:t>
      </w:r>
      <w:proofErr w:type="spellEnd"/>
      <w:r w:rsidRPr="000F39BE">
        <w:rPr>
          <w:rFonts w:ascii="Verdana" w:hAnsi="Verdana"/>
          <w:i/>
          <w:iCs/>
          <w:sz w:val="14"/>
        </w:rPr>
        <w:t xml:space="preserve"> </w:t>
      </w:r>
      <w:proofErr w:type="spellStart"/>
      <w:r w:rsidRPr="000F39BE">
        <w:rPr>
          <w:rFonts w:ascii="Verdana" w:hAnsi="Verdana"/>
          <w:i/>
          <w:iCs/>
          <w:sz w:val="14"/>
        </w:rPr>
        <w:t>für</w:t>
      </w:r>
      <w:proofErr w:type="spellEnd"/>
      <w:r w:rsidRPr="000F39BE">
        <w:rPr>
          <w:rFonts w:ascii="Verdana" w:hAnsi="Verdana"/>
          <w:i/>
          <w:iCs/>
          <w:sz w:val="14"/>
        </w:rPr>
        <w:t xml:space="preserve"> die Fans des Santos FC.</w:t>
      </w:r>
    </w:p>
    <w:p w:rsidR="00785C13" w:rsidRPr="000F39BE" w:rsidRDefault="00785C13" w:rsidP="00785C13">
      <w:pPr>
        <w:rPr>
          <w:rFonts w:ascii="Verdana" w:hAnsi="Verdana" w:cs="Arial"/>
          <w:b/>
        </w:rPr>
      </w:pPr>
      <w:proofErr w:type="spellStart"/>
      <w:proofErr w:type="gramStart"/>
      <w:r w:rsidRPr="000F39BE">
        <w:rPr>
          <w:rFonts w:ascii="Verdana" w:hAnsi="Verdana"/>
          <w:b/>
        </w:rPr>
        <w:t>Wie</w:t>
      </w:r>
      <w:proofErr w:type="spellEnd"/>
      <w:r w:rsidRPr="000F39BE">
        <w:rPr>
          <w:rFonts w:ascii="Verdana" w:hAnsi="Verdana"/>
          <w:b/>
        </w:rPr>
        <w:t xml:space="preserve"> </w:t>
      </w:r>
      <w:proofErr w:type="spellStart"/>
      <w:r w:rsidRPr="000F39BE">
        <w:rPr>
          <w:rFonts w:ascii="Verdana" w:hAnsi="Verdana"/>
          <w:b/>
        </w:rPr>
        <w:t>können</w:t>
      </w:r>
      <w:proofErr w:type="spellEnd"/>
      <w:r w:rsidRPr="000F39BE">
        <w:rPr>
          <w:rFonts w:ascii="Verdana" w:hAnsi="Verdana"/>
          <w:b/>
        </w:rPr>
        <w:t xml:space="preserve"> </w:t>
      </w:r>
      <w:proofErr w:type="spellStart"/>
      <w:r w:rsidRPr="000F39BE">
        <w:rPr>
          <w:rFonts w:ascii="Verdana" w:hAnsi="Verdana"/>
          <w:b/>
        </w:rPr>
        <w:t>Sie</w:t>
      </w:r>
      <w:proofErr w:type="spellEnd"/>
      <w:r w:rsidRPr="000F39BE">
        <w:rPr>
          <w:rFonts w:ascii="Verdana" w:hAnsi="Verdana"/>
          <w:b/>
        </w:rPr>
        <w:t xml:space="preserve"> </w:t>
      </w:r>
      <w:proofErr w:type="spellStart"/>
      <w:r w:rsidRPr="000F39BE">
        <w:rPr>
          <w:rFonts w:ascii="Verdana" w:hAnsi="Verdana"/>
          <w:b/>
        </w:rPr>
        <w:t>Fußball</w:t>
      </w:r>
      <w:proofErr w:type="spellEnd"/>
      <w:r w:rsidRPr="000F39BE">
        <w:rPr>
          <w:rFonts w:ascii="Verdana" w:hAnsi="Verdana"/>
          <w:b/>
        </w:rPr>
        <w:t xml:space="preserve"> </w:t>
      </w:r>
      <w:proofErr w:type="spellStart"/>
      <w:r w:rsidRPr="000F39BE">
        <w:rPr>
          <w:rFonts w:ascii="Verdana" w:hAnsi="Verdana"/>
          <w:b/>
        </w:rPr>
        <w:t>genießen</w:t>
      </w:r>
      <w:proofErr w:type="spellEnd"/>
      <w:r w:rsidRPr="000F39BE">
        <w:rPr>
          <w:rFonts w:ascii="Verdana" w:hAnsi="Verdana"/>
          <w:b/>
        </w:rPr>
        <w:t xml:space="preserve">, </w:t>
      </w:r>
      <w:proofErr w:type="spellStart"/>
      <w:r w:rsidRPr="000F39BE">
        <w:rPr>
          <w:rFonts w:ascii="Verdana" w:hAnsi="Verdana"/>
          <w:b/>
        </w:rPr>
        <w:t>wenn</w:t>
      </w:r>
      <w:proofErr w:type="spellEnd"/>
      <w:r w:rsidRPr="000F39BE">
        <w:rPr>
          <w:rFonts w:ascii="Verdana" w:hAnsi="Verdana"/>
          <w:b/>
        </w:rPr>
        <w:t xml:space="preserve"> </w:t>
      </w:r>
      <w:proofErr w:type="spellStart"/>
      <w:r w:rsidRPr="000F39BE">
        <w:rPr>
          <w:rFonts w:ascii="Verdana" w:hAnsi="Verdana"/>
          <w:b/>
        </w:rPr>
        <w:t>Sie</w:t>
      </w:r>
      <w:proofErr w:type="spellEnd"/>
      <w:r w:rsidRPr="000F39BE">
        <w:rPr>
          <w:rFonts w:ascii="Verdana" w:hAnsi="Verdana"/>
          <w:b/>
        </w:rPr>
        <w:t xml:space="preserve"> </w:t>
      </w:r>
      <w:proofErr w:type="spellStart"/>
      <w:r w:rsidRPr="000F39BE">
        <w:rPr>
          <w:rFonts w:ascii="Verdana" w:hAnsi="Verdana"/>
          <w:b/>
        </w:rPr>
        <w:t>sich</w:t>
      </w:r>
      <w:proofErr w:type="spellEnd"/>
      <w:r w:rsidRPr="000F39BE">
        <w:rPr>
          <w:rFonts w:ascii="Verdana" w:hAnsi="Verdana"/>
          <w:b/>
        </w:rPr>
        <w:t xml:space="preserve"> </w:t>
      </w:r>
      <w:proofErr w:type="spellStart"/>
      <w:r w:rsidRPr="000F39BE">
        <w:rPr>
          <w:rFonts w:ascii="Verdana" w:hAnsi="Verdana"/>
          <w:b/>
        </w:rPr>
        <w:t>nicht</w:t>
      </w:r>
      <w:proofErr w:type="spellEnd"/>
      <w:r w:rsidRPr="000F39BE">
        <w:rPr>
          <w:rFonts w:ascii="Verdana" w:hAnsi="Verdana"/>
          <w:b/>
        </w:rPr>
        <w:t xml:space="preserve"> </w:t>
      </w:r>
      <w:proofErr w:type="spellStart"/>
      <w:r w:rsidRPr="000F39BE">
        <w:rPr>
          <w:rFonts w:ascii="Verdana" w:hAnsi="Verdana"/>
          <w:b/>
        </w:rPr>
        <w:t>sicher</w:t>
      </w:r>
      <w:proofErr w:type="spellEnd"/>
      <w:r w:rsidRPr="000F39BE">
        <w:rPr>
          <w:rFonts w:ascii="Verdana" w:hAnsi="Verdana"/>
          <w:b/>
        </w:rPr>
        <w:t xml:space="preserve"> </w:t>
      </w:r>
      <w:proofErr w:type="spellStart"/>
      <w:r w:rsidRPr="000F39BE">
        <w:rPr>
          <w:rFonts w:ascii="Verdana" w:hAnsi="Verdana"/>
          <w:b/>
        </w:rPr>
        <w:t>fühlen</w:t>
      </w:r>
      <w:proofErr w:type="spellEnd"/>
      <w:r w:rsidRPr="000F39BE">
        <w:rPr>
          <w:rFonts w:ascii="Verdana" w:hAnsi="Verdana"/>
          <w:b/>
        </w:rPr>
        <w:t>?</w:t>
      </w:r>
      <w:proofErr w:type="gramEnd"/>
    </w:p>
    <w:p w:rsidR="004415C4" w:rsidRPr="000F39BE" w:rsidRDefault="004415C4">
      <w:pPr>
        <w:rPr>
          <w:rFonts w:ascii="Verdana" w:hAnsi="Verdana"/>
          <w:sz w:val="18"/>
          <w:szCs w:val="18"/>
        </w:rPr>
      </w:pPr>
    </w:p>
    <w:p w:rsidR="00785C13" w:rsidRPr="000F39BE" w:rsidRDefault="00785C13" w:rsidP="00785C13">
      <w:pPr>
        <w:rPr>
          <w:rFonts w:ascii="Verdana" w:hAnsi="Verdana" w:cs="Arial"/>
        </w:rPr>
      </w:pPr>
      <w:proofErr w:type="gramStart"/>
      <w:r w:rsidRPr="000F39BE">
        <w:rPr>
          <w:rFonts w:ascii="Verdana" w:hAnsi="Verdana" w:cs="Arial"/>
        </w:rPr>
        <w:t xml:space="preserve">In </w:t>
      </w:r>
      <w:proofErr w:type="spellStart"/>
      <w:r w:rsidRPr="000F39BE">
        <w:rPr>
          <w:rFonts w:ascii="Verdana" w:hAnsi="Verdana" w:cs="Arial"/>
        </w:rPr>
        <w:t>einem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fußballbegeisterten</w:t>
      </w:r>
      <w:proofErr w:type="spellEnd"/>
      <w:r w:rsidRPr="000F39BE">
        <w:rPr>
          <w:rFonts w:ascii="Verdana" w:hAnsi="Verdana" w:cs="Arial"/>
        </w:rPr>
        <w:t xml:space="preserve"> Land </w:t>
      </w:r>
      <w:proofErr w:type="spellStart"/>
      <w:r w:rsidRPr="000F39BE">
        <w:rPr>
          <w:rFonts w:ascii="Verdana" w:hAnsi="Verdana" w:cs="Arial"/>
        </w:rPr>
        <w:t>wie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Brasilien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nehmen</w:t>
      </w:r>
      <w:proofErr w:type="spellEnd"/>
      <w:r w:rsidRPr="000F39BE">
        <w:rPr>
          <w:rFonts w:ascii="Verdana" w:hAnsi="Verdana" w:cs="Arial"/>
        </w:rPr>
        <w:t xml:space="preserve"> Santos und sein </w:t>
      </w:r>
      <w:proofErr w:type="spellStart"/>
      <w:r w:rsidRPr="000F39BE">
        <w:rPr>
          <w:rFonts w:ascii="Verdana" w:hAnsi="Verdana" w:cs="Arial"/>
        </w:rPr>
        <w:t>Stadion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Urbano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Caldeira</w:t>
      </w:r>
      <w:proofErr w:type="spellEnd"/>
      <w:r w:rsidRPr="000F39BE">
        <w:rPr>
          <w:rFonts w:ascii="Verdana" w:hAnsi="Verdana" w:cs="Arial"/>
        </w:rPr>
        <w:t xml:space="preserve"> in Sao Paulo </w:t>
      </w:r>
      <w:proofErr w:type="spellStart"/>
      <w:r w:rsidRPr="000F39BE">
        <w:rPr>
          <w:rFonts w:ascii="Verdana" w:hAnsi="Verdana" w:cs="Arial"/>
        </w:rPr>
        <w:t>einen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besonderen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Platz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</w:t>
      </w:r>
      <w:proofErr w:type="spellEnd"/>
      <w:r w:rsidRPr="000F39BE">
        <w:rPr>
          <w:rFonts w:ascii="Verdana" w:hAnsi="Verdana" w:cs="Arial"/>
        </w:rPr>
        <w:t>.</w:t>
      </w:r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Schließlich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proofErr w:type="gramStart"/>
      <w:r w:rsidRPr="000F39BE">
        <w:rPr>
          <w:rFonts w:ascii="Verdana" w:hAnsi="Verdana" w:cs="Arial"/>
        </w:rPr>
        <w:t>ist</w:t>
      </w:r>
      <w:proofErr w:type="spellEnd"/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es</w:t>
      </w:r>
      <w:proofErr w:type="spellEnd"/>
      <w:r w:rsidRPr="000F39BE">
        <w:rPr>
          <w:rFonts w:ascii="Verdana" w:hAnsi="Verdana" w:cs="Arial"/>
        </w:rPr>
        <w:t xml:space="preserve"> der </w:t>
      </w:r>
      <w:proofErr w:type="spellStart"/>
      <w:r w:rsidRPr="000F39BE">
        <w:rPr>
          <w:rFonts w:ascii="Verdana" w:hAnsi="Verdana" w:cs="Arial"/>
        </w:rPr>
        <w:t>Heimatverein</w:t>
      </w:r>
      <w:proofErr w:type="spellEnd"/>
      <w:r w:rsidRPr="000F39BE">
        <w:rPr>
          <w:rFonts w:ascii="Verdana" w:hAnsi="Verdana" w:cs="Arial"/>
        </w:rPr>
        <w:t xml:space="preserve"> von Pelé. </w:t>
      </w:r>
      <w:proofErr w:type="spellStart"/>
      <w:r w:rsidRPr="000F39BE">
        <w:rPr>
          <w:rFonts w:ascii="Verdana" w:hAnsi="Verdana" w:cs="Arial"/>
        </w:rPr>
        <w:t>Als</w:t>
      </w:r>
      <w:proofErr w:type="spellEnd"/>
      <w:r w:rsidRPr="000F39BE">
        <w:rPr>
          <w:rFonts w:ascii="Verdana" w:hAnsi="Verdana" w:cs="Arial"/>
        </w:rPr>
        <w:t xml:space="preserve"> Santos </w:t>
      </w:r>
      <w:proofErr w:type="spellStart"/>
      <w:r w:rsidRPr="000F39BE">
        <w:rPr>
          <w:rFonts w:ascii="Verdana" w:hAnsi="Verdana" w:cs="Arial"/>
        </w:rPr>
        <w:t>entschied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dass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Verbesserung</w:t>
      </w:r>
      <w:proofErr w:type="spellEnd"/>
      <w:r w:rsidRPr="000F39BE">
        <w:rPr>
          <w:rFonts w:ascii="Verdana" w:hAnsi="Verdana" w:cs="Arial"/>
        </w:rPr>
        <w:t xml:space="preserve"> der </w:t>
      </w:r>
      <w:proofErr w:type="spellStart"/>
      <w:r w:rsidRPr="000F39BE">
        <w:rPr>
          <w:rFonts w:ascii="Verdana" w:hAnsi="Verdana" w:cs="Arial"/>
        </w:rPr>
        <w:t>Überwachungs</w:t>
      </w:r>
      <w:proofErr w:type="spellEnd"/>
      <w:r w:rsidRPr="000F39BE">
        <w:rPr>
          <w:rFonts w:ascii="Verdana" w:hAnsi="Verdana" w:cs="Arial"/>
        </w:rPr>
        <w:t xml:space="preserve">- und </w:t>
      </w:r>
      <w:proofErr w:type="spellStart"/>
      <w:r w:rsidRPr="000F39BE">
        <w:rPr>
          <w:rFonts w:ascii="Verdana" w:hAnsi="Verdana" w:cs="Arial"/>
        </w:rPr>
        <w:t>Sicherheitsvorkehrungen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erforderlich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proofErr w:type="gramStart"/>
      <w:r w:rsidRPr="000F39BE">
        <w:rPr>
          <w:rFonts w:ascii="Verdana" w:hAnsi="Verdana" w:cs="Arial"/>
        </w:rPr>
        <w:t>ist</w:t>
      </w:r>
      <w:proofErr w:type="spellEnd"/>
      <w:proofErr w:type="gramEnd"/>
      <w:r w:rsidRPr="000F39BE">
        <w:rPr>
          <w:rFonts w:ascii="Verdana" w:hAnsi="Verdana" w:cs="Arial"/>
        </w:rPr>
        <w:t xml:space="preserve">, um seine </w:t>
      </w:r>
      <w:proofErr w:type="spellStart"/>
      <w:r w:rsidRPr="000F39BE">
        <w:rPr>
          <w:rFonts w:ascii="Verdana" w:hAnsi="Verdana" w:cs="Arial"/>
        </w:rPr>
        <w:t>Spieler</w:t>
      </w:r>
      <w:proofErr w:type="spellEnd"/>
      <w:r w:rsidRPr="000F39BE">
        <w:rPr>
          <w:rFonts w:ascii="Verdana" w:hAnsi="Verdana" w:cs="Arial"/>
        </w:rPr>
        <w:t xml:space="preserve">, seine Fans und </w:t>
      </w:r>
      <w:proofErr w:type="spellStart"/>
      <w:r w:rsidRPr="000F39BE">
        <w:rPr>
          <w:rFonts w:ascii="Verdana" w:hAnsi="Verdana" w:cs="Arial"/>
        </w:rPr>
        <w:t>nicht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zuletzt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seinen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Ruf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zu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schützen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fiel</w:t>
      </w:r>
      <w:proofErr w:type="spellEnd"/>
      <w:r w:rsidRPr="000F39BE">
        <w:rPr>
          <w:rFonts w:ascii="Verdana" w:hAnsi="Verdana" w:cs="Arial"/>
        </w:rPr>
        <w:t xml:space="preserve"> die Wahl auf IndigoVision. </w:t>
      </w:r>
    </w:p>
    <w:p w:rsidR="00785C13" w:rsidRPr="000F39BE" w:rsidRDefault="00785C13" w:rsidP="00785C13">
      <w:pPr>
        <w:rPr>
          <w:rFonts w:ascii="Verdana" w:hAnsi="Verdana" w:cs="Arial"/>
        </w:rPr>
      </w:pPr>
    </w:p>
    <w:p w:rsidR="00785C13" w:rsidRPr="000F39BE" w:rsidRDefault="00785C13" w:rsidP="0074760F">
      <w:pPr>
        <w:rPr>
          <w:rFonts w:ascii="Verdana" w:hAnsi="Verdana" w:cs="Arial"/>
        </w:rPr>
      </w:pPr>
      <w:r w:rsidRPr="000F39BE">
        <w:rPr>
          <w:rFonts w:ascii="Verdana" w:hAnsi="Verdana" w:cs="Arial"/>
        </w:rPr>
        <w:t xml:space="preserve">Die </w:t>
      </w:r>
      <w:proofErr w:type="spellStart"/>
      <w:r w:rsidRPr="000F39BE">
        <w:rPr>
          <w:rFonts w:ascii="Verdana" w:hAnsi="Verdana" w:cs="Arial"/>
        </w:rPr>
        <w:t>bei</w:t>
      </w:r>
      <w:proofErr w:type="spellEnd"/>
      <w:r w:rsidRPr="000F39BE">
        <w:rPr>
          <w:rFonts w:ascii="Verdana" w:hAnsi="Verdana" w:cs="Arial"/>
        </w:rPr>
        <w:t xml:space="preserve"> Santos FC </w:t>
      </w:r>
      <w:proofErr w:type="spellStart"/>
      <w:r w:rsidRPr="000F39BE">
        <w:rPr>
          <w:rFonts w:ascii="Verdana" w:hAnsi="Verdana" w:cs="Arial"/>
        </w:rPr>
        <w:t>vorhandenen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Vorkehrungen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boten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nicht</w:t>
      </w:r>
      <w:proofErr w:type="spellEnd"/>
      <w:r w:rsidRPr="000F39BE">
        <w:rPr>
          <w:rFonts w:ascii="Verdana" w:hAnsi="Verdana" w:cs="Arial"/>
        </w:rPr>
        <w:t xml:space="preserve"> die </w:t>
      </w:r>
      <w:proofErr w:type="spellStart"/>
      <w:r w:rsidRPr="000F39BE">
        <w:rPr>
          <w:rFonts w:ascii="Verdana" w:hAnsi="Verdana" w:cs="Arial"/>
        </w:rPr>
        <w:t>erforderliche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Übersicht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proofErr w:type="gramStart"/>
      <w:r w:rsidRPr="000F39BE">
        <w:rPr>
          <w:rFonts w:ascii="Verdana" w:hAnsi="Verdana" w:cs="Arial"/>
        </w:rPr>
        <w:t>oder</w:t>
      </w:r>
      <w:proofErr w:type="spellEnd"/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Flexibilität</w:t>
      </w:r>
      <w:proofErr w:type="spellEnd"/>
      <w:r w:rsidRPr="000F39BE">
        <w:rPr>
          <w:rFonts w:ascii="Verdana" w:hAnsi="Verdana" w:cs="Arial"/>
        </w:rPr>
        <w:t xml:space="preserve">. </w:t>
      </w:r>
      <w:proofErr w:type="spellStart"/>
      <w:proofErr w:type="gramStart"/>
      <w:r w:rsidRPr="000F39BE">
        <w:rPr>
          <w:rFonts w:ascii="Verdana" w:hAnsi="Verdana" w:cs="Arial"/>
        </w:rPr>
        <w:t>Natürlich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hätte</w:t>
      </w:r>
      <w:proofErr w:type="spellEnd"/>
      <w:r w:rsidRPr="000F39BE">
        <w:rPr>
          <w:rFonts w:ascii="Verdana" w:hAnsi="Verdana" w:cs="Arial"/>
        </w:rPr>
        <w:t xml:space="preserve"> man das </w:t>
      </w:r>
      <w:proofErr w:type="spellStart"/>
      <w:r w:rsidRPr="000F39BE">
        <w:rPr>
          <w:rFonts w:ascii="Verdana" w:hAnsi="Verdana" w:cs="Arial"/>
        </w:rPr>
        <w:t>alte</w:t>
      </w:r>
      <w:proofErr w:type="spellEnd"/>
      <w:r w:rsidRPr="000F39BE">
        <w:rPr>
          <w:rFonts w:ascii="Verdana" w:hAnsi="Verdana" w:cs="Arial"/>
        </w:rPr>
        <w:t xml:space="preserve"> System </w:t>
      </w:r>
      <w:proofErr w:type="spellStart"/>
      <w:r w:rsidRPr="000F39BE">
        <w:rPr>
          <w:rFonts w:ascii="Verdana" w:hAnsi="Verdana" w:cs="Arial"/>
        </w:rPr>
        <w:t>ausmustern</w:t>
      </w:r>
      <w:proofErr w:type="spellEnd"/>
      <w:r w:rsidRPr="000F39BE">
        <w:rPr>
          <w:rFonts w:ascii="Verdana" w:hAnsi="Verdana" w:cs="Arial"/>
        </w:rPr>
        <w:t xml:space="preserve"> und </w:t>
      </w:r>
      <w:proofErr w:type="spellStart"/>
      <w:r w:rsidRPr="000F39BE">
        <w:rPr>
          <w:rFonts w:ascii="Verdana" w:hAnsi="Verdana" w:cs="Arial"/>
        </w:rPr>
        <w:t>durch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neues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ersetzen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können</w:t>
      </w:r>
      <w:proofErr w:type="spellEnd"/>
      <w:r w:rsidRPr="000F39BE">
        <w:rPr>
          <w:rFonts w:ascii="Verdana" w:hAnsi="Verdana" w:cs="Arial"/>
        </w:rPr>
        <w:t>.</w:t>
      </w:r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Doch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mit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einem</w:t>
      </w:r>
      <w:proofErr w:type="spellEnd"/>
      <w:r w:rsidRPr="000F39BE">
        <w:rPr>
          <w:rFonts w:ascii="Verdana" w:hAnsi="Verdana" w:cs="Arial"/>
        </w:rPr>
        <w:t xml:space="preserve"> Upgrade der </w:t>
      </w:r>
      <w:proofErr w:type="spellStart"/>
      <w:r w:rsidRPr="000F39BE">
        <w:rPr>
          <w:rFonts w:ascii="Verdana" w:hAnsi="Verdana" w:cs="Arial"/>
        </w:rPr>
        <w:t>bestehenden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Sicherheitslösung</w:t>
      </w:r>
      <w:proofErr w:type="spellEnd"/>
      <w:r w:rsidRPr="000F39BE">
        <w:rPr>
          <w:rFonts w:ascii="Verdana" w:hAnsi="Verdana" w:cs="Arial"/>
        </w:rPr>
        <w:t xml:space="preserve"> und </w:t>
      </w:r>
      <w:proofErr w:type="spellStart"/>
      <w:r w:rsidRPr="000F39BE">
        <w:rPr>
          <w:rFonts w:ascii="Verdana" w:hAnsi="Verdana" w:cs="Arial"/>
        </w:rPr>
        <w:t>durch</w:t>
      </w:r>
      <w:proofErr w:type="spellEnd"/>
      <w:r w:rsidRPr="000F39BE">
        <w:rPr>
          <w:rFonts w:ascii="Verdana" w:hAnsi="Verdana" w:cs="Arial"/>
        </w:rPr>
        <w:t xml:space="preserve"> die Integration von IndigoVision </w:t>
      </w:r>
      <w:proofErr w:type="spellStart"/>
      <w:r w:rsidRPr="000F39BE">
        <w:rPr>
          <w:rFonts w:ascii="Verdana" w:hAnsi="Verdana" w:cs="Arial"/>
        </w:rPr>
        <w:t>wurde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ganz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neue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Ebene</w:t>
      </w:r>
      <w:proofErr w:type="spellEnd"/>
      <w:r w:rsidRPr="000F39BE">
        <w:rPr>
          <w:rFonts w:ascii="Verdana" w:hAnsi="Verdana" w:cs="Arial"/>
        </w:rPr>
        <w:t xml:space="preserve"> der </w:t>
      </w:r>
      <w:proofErr w:type="spellStart"/>
      <w:r w:rsidRPr="000F39BE">
        <w:rPr>
          <w:rFonts w:ascii="Verdana" w:hAnsi="Verdana" w:cs="Arial"/>
        </w:rPr>
        <w:t>flexiblen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Sicherheitssysteme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erreicht</w:t>
      </w:r>
      <w:proofErr w:type="spellEnd"/>
      <w:r w:rsidRPr="000F39BE">
        <w:rPr>
          <w:rFonts w:ascii="Verdana" w:hAnsi="Verdana" w:cs="Arial"/>
        </w:rPr>
        <w:t xml:space="preserve"> – </w:t>
      </w:r>
      <w:proofErr w:type="spellStart"/>
      <w:r w:rsidRPr="000F39BE">
        <w:rPr>
          <w:rFonts w:ascii="Verdana" w:hAnsi="Verdana" w:cs="Arial"/>
        </w:rPr>
        <w:t>verbunden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mit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erheblichen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Einsparungen</w:t>
      </w:r>
      <w:proofErr w:type="spellEnd"/>
      <w:r w:rsidRPr="000F39BE">
        <w:rPr>
          <w:rFonts w:ascii="Verdana" w:hAnsi="Verdana" w:cs="Arial"/>
        </w:rPr>
        <w:t xml:space="preserve">. </w:t>
      </w:r>
    </w:p>
    <w:p w:rsidR="00785C13" w:rsidRPr="000F39BE" w:rsidRDefault="00785C13" w:rsidP="0074760F">
      <w:pPr>
        <w:rPr>
          <w:rFonts w:ascii="Verdana" w:hAnsi="Verdana" w:cs="Arial"/>
        </w:rPr>
      </w:pPr>
    </w:p>
    <w:p w:rsidR="00785C13" w:rsidRPr="000F39BE" w:rsidRDefault="00785C13" w:rsidP="0074760F">
      <w:pPr>
        <w:rPr>
          <w:del w:id="0" w:author="Karina Pereira" w:date="2017-02-16T12:34:00Z"/>
          <w:rFonts w:ascii="Verdana" w:hAnsi="Verdana" w:cs="Arial"/>
        </w:rPr>
      </w:pPr>
      <w:r w:rsidRPr="000F39BE">
        <w:rPr>
          <w:rFonts w:ascii="Verdana" w:hAnsi="Verdana" w:cs="Arial"/>
        </w:rPr>
        <w:t xml:space="preserve">„Die </w:t>
      </w:r>
      <w:proofErr w:type="spellStart"/>
      <w:r w:rsidRPr="000F39BE">
        <w:rPr>
          <w:rFonts w:ascii="Verdana" w:hAnsi="Verdana" w:cs="Arial"/>
        </w:rPr>
        <w:t>Zusammenarbeit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mit</w:t>
      </w:r>
      <w:proofErr w:type="spellEnd"/>
      <w:r w:rsidRPr="000F39BE">
        <w:rPr>
          <w:rFonts w:ascii="Verdana" w:hAnsi="Verdana" w:cs="Arial"/>
        </w:rPr>
        <w:t xml:space="preserve"> Santos FC </w:t>
      </w:r>
      <w:proofErr w:type="spellStart"/>
      <w:r w:rsidRPr="000F39BE">
        <w:rPr>
          <w:rFonts w:ascii="Verdana" w:hAnsi="Verdana" w:cs="Arial"/>
        </w:rPr>
        <w:t>machte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möglich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einen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Krisenraum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einzurichten</w:t>
      </w:r>
      <w:proofErr w:type="spellEnd"/>
      <w:r w:rsidRPr="000F39BE">
        <w:rPr>
          <w:rFonts w:ascii="Verdana" w:hAnsi="Verdana" w:cs="Arial"/>
        </w:rPr>
        <w:t xml:space="preserve">. </w:t>
      </w:r>
      <w:proofErr w:type="spellStart"/>
      <w:r w:rsidRPr="000F39BE">
        <w:rPr>
          <w:rFonts w:ascii="Verdana" w:hAnsi="Verdana" w:cs="Arial"/>
        </w:rPr>
        <w:t>Wir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verwenden</w:t>
      </w:r>
      <w:proofErr w:type="spellEnd"/>
      <w:r w:rsidRPr="000F39BE">
        <w:rPr>
          <w:rFonts w:ascii="Verdana" w:hAnsi="Verdana" w:cs="Arial"/>
        </w:rPr>
        <w:t xml:space="preserve"> Anlagen, die in den </w:t>
      </w:r>
      <w:proofErr w:type="spellStart"/>
      <w:r w:rsidRPr="000F39BE">
        <w:rPr>
          <w:rFonts w:ascii="Verdana" w:hAnsi="Verdana" w:cs="Arial"/>
        </w:rPr>
        <w:t>modernsten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Stadien</w:t>
      </w:r>
      <w:proofErr w:type="spellEnd"/>
      <w:r w:rsidRPr="000F39BE">
        <w:rPr>
          <w:rFonts w:ascii="Verdana" w:hAnsi="Verdana" w:cs="Arial"/>
        </w:rPr>
        <w:t xml:space="preserve"> der Welt </w:t>
      </w:r>
      <w:proofErr w:type="spellStart"/>
      <w:r w:rsidRPr="000F39BE">
        <w:rPr>
          <w:rFonts w:ascii="Verdana" w:hAnsi="Verdana" w:cs="Arial"/>
        </w:rPr>
        <w:t>zum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Einsatz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kommen</w:t>
      </w:r>
      <w:proofErr w:type="spellEnd"/>
      <w:r w:rsidRPr="000F39BE">
        <w:rPr>
          <w:rFonts w:ascii="Verdana" w:hAnsi="Verdana" w:cs="Arial"/>
        </w:rPr>
        <w:t xml:space="preserve">. </w:t>
      </w:r>
      <w:proofErr w:type="spellStart"/>
      <w:r w:rsidRPr="000F39BE">
        <w:rPr>
          <w:rFonts w:ascii="Verdana" w:hAnsi="Verdana" w:cs="Arial"/>
        </w:rPr>
        <w:t>Damit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erfüllt</w:t>
      </w:r>
      <w:proofErr w:type="spellEnd"/>
      <w:r w:rsidRPr="000F39BE">
        <w:rPr>
          <w:rFonts w:ascii="Verdana" w:hAnsi="Verdana" w:cs="Arial"/>
        </w:rPr>
        <w:t xml:space="preserve"> Santos nun die FIFA-</w:t>
      </w:r>
      <w:proofErr w:type="spellStart"/>
      <w:r w:rsidRPr="000F39BE">
        <w:rPr>
          <w:rFonts w:ascii="Verdana" w:hAnsi="Verdana" w:cs="Arial"/>
        </w:rPr>
        <w:t>Normen</w:t>
      </w:r>
      <w:proofErr w:type="spellEnd"/>
      <w:proofErr w:type="gramStart"/>
      <w:r w:rsidRPr="000F39BE">
        <w:rPr>
          <w:rFonts w:ascii="Verdana" w:hAnsi="Verdana" w:cs="Arial"/>
        </w:rPr>
        <w:t>.“</w:t>
      </w:r>
      <w:proofErr w:type="gramEnd"/>
      <w:r w:rsidRPr="000F39BE">
        <w:rPr>
          <w:rFonts w:ascii="Verdana" w:hAnsi="Verdana" w:cs="Arial"/>
        </w:rPr>
        <w:t xml:space="preserve"> – Maxwell Rodrigues, CEO der </w:t>
      </w:r>
      <w:proofErr w:type="spellStart"/>
      <w:r w:rsidRPr="000F39BE">
        <w:rPr>
          <w:rFonts w:ascii="Verdana" w:hAnsi="Verdana" w:cs="Arial"/>
        </w:rPr>
        <w:t>Ergos</w:t>
      </w:r>
      <w:proofErr w:type="spellEnd"/>
      <w:r w:rsidRPr="000F39BE">
        <w:rPr>
          <w:rFonts w:ascii="Verdana" w:hAnsi="Verdana" w:cs="Arial"/>
        </w:rPr>
        <w:t xml:space="preserve"> Group, </w:t>
      </w:r>
      <w:proofErr w:type="spellStart"/>
      <w:r w:rsidRPr="000F39BE">
        <w:rPr>
          <w:rFonts w:ascii="Verdana" w:hAnsi="Verdana" w:cs="Arial"/>
        </w:rPr>
        <w:t>einem</w:t>
      </w:r>
      <w:proofErr w:type="spellEnd"/>
      <w:r w:rsidRPr="000F39BE">
        <w:rPr>
          <w:rFonts w:ascii="Verdana" w:hAnsi="Verdana" w:cs="Arial"/>
        </w:rPr>
        <w:t xml:space="preserve"> Partner von IndigoVision </w:t>
      </w:r>
      <w:proofErr w:type="spellStart"/>
      <w:r w:rsidRPr="000F39BE">
        <w:rPr>
          <w:rFonts w:ascii="Verdana" w:hAnsi="Verdana" w:cs="Arial"/>
        </w:rPr>
        <w:t>bei</w:t>
      </w:r>
      <w:proofErr w:type="spellEnd"/>
      <w:r w:rsidRPr="000F39BE">
        <w:rPr>
          <w:rFonts w:ascii="Verdana" w:hAnsi="Verdana" w:cs="Arial"/>
        </w:rPr>
        <w:t xml:space="preserve"> der </w:t>
      </w:r>
      <w:proofErr w:type="spellStart"/>
      <w:r w:rsidRPr="000F39BE">
        <w:rPr>
          <w:rFonts w:ascii="Verdana" w:hAnsi="Verdana" w:cs="Arial"/>
        </w:rPr>
        <w:t>Modernisierung</w:t>
      </w:r>
      <w:proofErr w:type="spellEnd"/>
      <w:r w:rsidRPr="000F39BE">
        <w:rPr>
          <w:rFonts w:ascii="Verdana" w:hAnsi="Verdana" w:cs="Arial"/>
        </w:rPr>
        <w:t xml:space="preserve"> der </w:t>
      </w:r>
      <w:proofErr w:type="spellStart"/>
      <w:r w:rsidRPr="000F39BE">
        <w:rPr>
          <w:rFonts w:ascii="Verdana" w:hAnsi="Verdana" w:cs="Arial"/>
        </w:rPr>
        <w:t>Überwachungszentrale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bei</w:t>
      </w:r>
      <w:proofErr w:type="spellEnd"/>
      <w:r w:rsidRPr="000F39BE">
        <w:rPr>
          <w:rFonts w:ascii="Verdana" w:hAnsi="Verdana" w:cs="Arial"/>
        </w:rPr>
        <w:t xml:space="preserve"> Santos FC in Vila </w:t>
      </w:r>
      <w:proofErr w:type="spellStart"/>
      <w:r w:rsidRPr="000F39BE">
        <w:rPr>
          <w:rFonts w:ascii="Verdana" w:hAnsi="Verdana" w:cs="Arial"/>
        </w:rPr>
        <w:t>Belmiro</w:t>
      </w:r>
      <w:proofErr w:type="spellEnd"/>
      <w:r w:rsidRPr="000F39BE">
        <w:rPr>
          <w:rFonts w:ascii="Verdana" w:hAnsi="Verdana" w:cs="Arial"/>
        </w:rPr>
        <w:t>.</w:t>
      </w:r>
    </w:p>
    <w:p w:rsidR="00785C13" w:rsidRPr="000F39BE" w:rsidRDefault="00785C13" w:rsidP="0074760F">
      <w:pPr>
        <w:rPr>
          <w:rFonts w:ascii="Verdana" w:hAnsi="Verdana" w:cs="Arial"/>
        </w:rPr>
      </w:pPr>
    </w:p>
    <w:p w:rsidR="00785C13" w:rsidRPr="000F39BE" w:rsidRDefault="00785C13" w:rsidP="0074760F">
      <w:pPr>
        <w:rPr>
          <w:rFonts w:ascii="Verdana" w:hAnsi="Verdana" w:cs="Arial"/>
        </w:rPr>
      </w:pPr>
      <w:proofErr w:type="spellStart"/>
      <w:proofErr w:type="gramStart"/>
      <w:r w:rsidRPr="000F39BE">
        <w:rPr>
          <w:rFonts w:ascii="Verdana" w:hAnsi="Verdana" w:cs="Arial"/>
        </w:rPr>
        <w:t>Aktualisieren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integrieren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verbessern</w:t>
      </w:r>
      <w:proofErr w:type="spellEnd"/>
      <w:r w:rsidRPr="000F39BE">
        <w:rPr>
          <w:rFonts w:ascii="Verdana" w:hAnsi="Verdana" w:cs="Arial"/>
        </w:rPr>
        <w:t>.</w:t>
      </w:r>
      <w:proofErr w:type="gramEnd"/>
    </w:p>
    <w:p w:rsidR="00785C13" w:rsidRPr="000F39BE" w:rsidRDefault="00785C13" w:rsidP="00785C13">
      <w:pPr>
        <w:rPr>
          <w:rFonts w:ascii="Verdana" w:hAnsi="Verdana" w:cs="Arial"/>
        </w:rPr>
      </w:pPr>
    </w:p>
    <w:p w:rsidR="00785C13" w:rsidRPr="000F39BE" w:rsidRDefault="00785C13" w:rsidP="00785C13">
      <w:pPr>
        <w:rPr>
          <w:rFonts w:ascii="Verdana" w:hAnsi="Verdana" w:cs="Arial"/>
        </w:rPr>
      </w:pPr>
      <w:proofErr w:type="spellStart"/>
      <w:r w:rsidRPr="000F39BE">
        <w:rPr>
          <w:rFonts w:ascii="Verdana" w:hAnsi="Verdana" w:cs="Arial"/>
        </w:rPr>
        <w:t>Vor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dem</w:t>
      </w:r>
      <w:proofErr w:type="spellEnd"/>
      <w:r w:rsidRPr="000F39BE">
        <w:rPr>
          <w:rFonts w:ascii="Verdana" w:hAnsi="Verdana" w:cs="Arial"/>
        </w:rPr>
        <w:t xml:space="preserve"> Upgrade </w:t>
      </w:r>
      <w:proofErr w:type="gramStart"/>
      <w:r w:rsidRPr="000F39BE">
        <w:rPr>
          <w:rFonts w:ascii="Verdana" w:hAnsi="Verdana" w:cs="Arial"/>
        </w:rPr>
        <w:t>war die</w:t>
      </w:r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Bildqualität</w:t>
      </w:r>
      <w:proofErr w:type="spellEnd"/>
      <w:r w:rsidRPr="000F39BE">
        <w:rPr>
          <w:rFonts w:ascii="Verdana" w:hAnsi="Verdana" w:cs="Arial"/>
        </w:rPr>
        <w:t xml:space="preserve"> so </w:t>
      </w:r>
      <w:proofErr w:type="spellStart"/>
      <w:r w:rsidRPr="000F39BE">
        <w:rPr>
          <w:rFonts w:ascii="Verdana" w:hAnsi="Verdana" w:cs="Arial"/>
        </w:rPr>
        <w:t>schlecht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dass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schwierig</w:t>
      </w:r>
      <w:proofErr w:type="spellEnd"/>
      <w:r w:rsidRPr="000F39BE">
        <w:rPr>
          <w:rFonts w:ascii="Verdana" w:hAnsi="Verdana" w:cs="Arial"/>
        </w:rPr>
        <w:t xml:space="preserve"> war, die </w:t>
      </w:r>
      <w:proofErr w:type="spellStart"/>
      <w:r w:rsidRPr="000F39BE">
        <w:rPr>
          <w:rFonts w:ascii="Verdana" w:hAnsi="Verdana" w:cs="Arial"/>
        </w:rPr>
        <w:t>Marken</w:t>
      </w:r>
      <w:proofErr w:type="spellEnd"/>
      <w:r w:rsidRPr="000F39BE">
        <w:rPr>
          <w:rFonts w:ascii="Verdana" w:hAnsi="Verdana" w:cs="Arial"/>
        </w:rPr>
        <w:t xml:space="preserve"> der </w:t>
      </w:r>
      <w:proofErr w:type="spellStart"/>
      <w:r w:rsidRPr="000F39BE">
        <w:rPr>
          <w:rFonts w:ascii="Verdana" w:hAnsi="Verdana" w:cs="Arial"/>
        </w:rPr>
        <w:t>vor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dem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Stadion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geparkten</w:t>
      </w:r>
      <w:proofErr w:type="spellEnd"/>
      <w:r w:rsidRPr="000F39BE">
        <w:rPr>
          <w:rFonts w:ascii="Verdana" w:hAnsi="Verdana" w:cs="Arial"/>
        </w:rPr>
        <w:t xml:space="preserve"> Autos </w:t>
      </w:r>
      <w:proofErr w:type="spellStart"/>
      <w:r w:rsidRPr="000F39BE">
        <w:rPr>
          <w:rFonts w:ascii="Verdana" w:hAnsi="Verdana" w:cs="Arial"/>
        </w:rPr>
        <w:t>zu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identifizieren</w:t>
      </w:r>
      <w:proofErr w:type="spellEnd"/>
      <w:r w:rsidRPr="000F39BE">
        <w:rPr>
          <w:rFonts w:ascii="Verdana" w:hAnsi="Verdana" w:cs="Arial"/>
        </w:rPr>
        <w:t xml:space="preserve">. Die </w:t>
      </w:r>
      <w:proofErr w:type="spellStart"/>
      <w:r w:rsidRPr="000F39BE">
        <w:rPr>
          <w:rFonts w:ascii="Verdana" w:hAnsi="Verdana" w:cs="Arial"/>
        </w:rPr>
        <w:t>vorhandenen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analogen</w:t>
      </w:r>
      <w:proofErr w:type="spellEnd"/>
      <w:r w:rsidRPr="000F39BE">
        <w:rPr>
          <w:rFonts w:ascii="Verdana" w:hAnsi="Verdana" w:cs="Arial"/>
        </w:rPr>
        <w:t xml:space="preserve"> SNZ-</w:t>
      </w:r>
      <w:proofErr w:type="spellStart"/>
      <w:r w:rsidRPr="000F39BE">
        <w:rPr>
          <w:rFonts w:ascii="Verdana" w:hAnsi="Verdana" w:cs="Arial"/>
        </w:rPr>
        <w:t>Kameras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wurden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daher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durch</w:t>
      </w:r>
      <w:proofErr w:type="spellEnd"/>
      <w:r w:rsidRPr="000F39BE">
        <w:rPr>
          <w:rFonts w:ascii="Verdana" w:hAnsi="Verdana" w:cs="Arial"/>
        </w:rPr>
        <w:t xml:space="preserve"> IndigoVision SNZ-</w:t>
      </w:r>
      <w:proofErr w:type="spellStart"/>
      <w:r w:rsidRPr="000F39BE">
        <w:rPr>
          <w:rFonts w:ascii="Verdana" w:hAnsi="Verdana" w:cs="Arial"/>
        </w:rPr>
        <w:t>Kameras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mit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hoher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Auflösung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ersetzt</w:t>
      </w:r>
      <w:proofErr w:type="spellEnd"/>
      <w:r w:rsidRPr="000F39BE">
        <w:rPr>
          <w:rFonts w:ascii="Verdana" w:hAnsi="Verdana" w:cs="Arial"/>
        </w:rPr>
        <w:t xml:space="preserve">. </w:t>
      </w:r>
      <w:proofErr w:type="gramStart"/>
      <w:r w:rsidRPr="000F39BE">
        <w:rPr>
          <w:rFonts w:ascii="Verdana" w:hAnsi="Verdana" w:cs="Arial"/>
        </w:rPr>
        <w:t xml:space="preserve">(Nun </w:t>
      </w:r>
      <w:proofErr w:type="spellStart"/>
      <w:r w:rsidRPr="000F39BE">
        <w:rPr>
          <w:rFonts w:ascii="Verdana" w:hAnsi="Verdana" w:cs="Arial"/>
        </w:rPr>
        <w:t>können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Nummernschilder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problemlos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gelesen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werden</w:t>
      </w:r>
      <w:proofErr w:type="spellEnd"/>
      <w:r w:rsidRPr="000F39BE">
        <w:rPr>
          <w:rFonts w:ascii="Verdana" w:hAnsi="Verdana" w:cs="Arial"/>
        </w:rPr>
        <w:t>.</w:t>
      </w:r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proofErr w:type="gramStart"/>
      <w:r w:rsidRPr="000F39BE">
        <w:rPr>
          <w:rFonts w:ascii="Verdana" w:hAnsi="Verdana" w:cs="Arial"/>
        </w:rPr>
        <w:t>Auch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Gesichter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lassen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klar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erkennen</w:t>
      </w:r>
      <w:proofErr w:type="spellEnd"/>
      <w:r w:rsidRPr="000F39BE">
        <w:rPr>
          <w:rFonts w:ascii="Verdana" w:hAnsi="Verdana" w:cs="Arial"/>
        </w:rPr>
        <w:t>.)</w:t>
      </w:r>
      <w:proofErr w:type="gramEnd"/>
    </w:p>
    <w:p w:rsidR="000F39BE" w:rsidRPr="000F39BE" w:rsidRDefault="000F39BE" w:rsidP="00785C13">
      <w:pPr>
        <w:rPr>
          <w:rFonts w:ascii="Verdana" w:hAnsi="Verdana" w:cs="Arial"/>
        </w:rPr>
      </w:pPr>
    </w:p>
    <w:p w:rsidR="00785C13" w:rsidRPr="000F39BE" w:rsidRDefault="00785C13" w:rsidP="00785C13">
      <w:pPr>
        <w:rPr>
          <w:rFonts w:ascii="Verdana" w:hAnsi="Verdana" w:cs="Arial"/>
        </w:rPr>
      </w:pPr>
      <w:proofErr w:type="spellStart"/>
      <w:r w:rsidRPr="000F39BE">
        <w:rPr>
          <w:rFonts w:ascii="Verdana" w:hAnsi="Verdana" w:cs="Arial"/>
        </w:rPr>
        <w:t>Mit</w:t>
      </w:r>
      <w:proofErr w:type="spellEnd"/>
      <w:r w:rsidRPr="000F39BE">
        <w:rPr>
          <w:rFonts w:ascii="Verdana" w:hAnsi="Verdana" w:cs="Arial"/>
        </w:rPr>
        <w:t xml:space="preserve"> 22 </w:t>
      </w:r>
      <w:proofErr w:type="spellStart"/>
      <w:r w:rsidRPr="000F39BE">
        <w:rPr>
          <w:rFonts w:ascii="Verdana" w:hAnsi="Verdana" w:cs="Arial"/>
        </w:rPr>
        <w:t>zusätzlichen</w:t>
      </w:r>
      <w:proofErr w:type="spellEnd"/>
      <w:r w:rsidRPr="000F39BE">
        <w:rPr>
          <w:rFonts w:ascii="Verdana" w:hAnsi="Verdana" w:cs="Arial"/>
        </w:rPr>
        <w:t xml:space="preserve"> BX600 HD Bullet-</w:t>
      </w:r>
      <w:proofErr w:type="spellStart"/>
      <w:r w:rsidRPr="000F39BE">
        <w:rPr>
          <w:rFonts w:ascii="Verdana" w:hAnsi="Verdana" w:cs="Arial"/>
        </w:rPr>
        <w:t>Kameras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wird</w:t>
      </w:r>
      <w:proofErr w:type="spellEnd"/>
      <w:r w:rsidRPr="000F39BE">
        <w:rPr>
          <w:rFonts w:ascii="Verdana" w:hAnsi="Verdana" w:cs="Arial"/>
        </w:rPr>
        <w:t xml:space="preserve"> die </w:t>
      </w:r>
      <w:proofErr w:type="spellStart"/>
      <w:r w:rsidRPr="000F39BE">
        <w:rPr>
          <w:rFonts w:ascii="Verdana" w:hAnsi="Verdana" w:cs="Arial"/>
        </w:rPr>
        <w:t>Überwachung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weiter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verbessert</w:t>
      </w:r>
      <w:proofErr w:type="spellEnd"/>
      <w:r w:rsidRPr="000F39BE">
        <w:rPr>
          <w:rFonts w:ascii="Verdana" w:hAnsi="Verdana" w:cs="Arial"/>
        </w:rPr>
        <w:t xml:space="preserve">. Die 123 </w:t>
      </w:r>
      <w:proofErr w:type="spellStart"/>
      <w:r w:rsidRPr="000F39BE">
        <w:rPr>
          <w:rFonts w:ascii="Verdana" w:hAnsi="Verdana" w:cs="Arial"/>
        </w:rPr>
        <w:t>vorhandenen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analogen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Kameras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wurden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über</w:t>
      </w:r>
      <w:proofErr w:type="spellEnd"/>
      <w:r w:rsidRPr="000F39BE">
        <w:rPr>
          <w:rFonts w:ascii="Verdana" w:hAnsi="Verdana" w:cs="Arial"/>
        </w:rPr>
        <w:t xml:space="preserve"> das </w:t>
      </w:r>
      <w:proofErr w:type="spellStart"/>
      <w:r w:rsidRPr="000F39BE">
        <w:rPr>
          <w:rFonts w:ascii="Verdana" w:hAnsi="Verdana" w:cs="Arial"/>
        </w:rPr>
        <w:t>offene</w:t>
      </w:r>
      <w:proofErr w:type="spellEnd"/>
      <w:r w:rsidRPr="000F39BE">
        <w:rPr>
          <w:rFonts w:ascii="Verdana" w:hAnsi="Verdana" w:cs="Arial"/>
        </w:rPr>
        <w:t xml:space="preserve"> System der IndigoVision Encoder auf IP-Standard </w:t>
      </w:r>
      <w:proofErr w:type="spellStart"/>
      <w:r w:rsidRPr="000F39BE">
        <w:rPr>
          <w:rFonts w:ascii="Verdana" w:hAnsi="Verdana" w:cs="Arial"/>
        </w:rPr>
        <w:t>gebracht</w:t>
      </w:r>
      <w:proofErr w:type="spellEnd"/>
      <w:r w:rsidRPr="000F39BE">
        <w:rPr>
          <w:rFonts w:ascii="Verdana" w:hAnsi="Verdana" w:cs="Arial"/>
        </w:rPr>
        <w:t xml:space="preserve"> und</w:t>
      </w:r>
      <w:r w:rsidR="000F39BE" w:rsidRPr="000F39BE">
        <w:rPr>
          <w:rFonts w:ascii="Verdana" w:hAnsi="Verdana" w:cs="Arial"/>
        </w:rPr>
        <w:t xml:space="preserve"> in das </w:t>
      </w:r>
      <w:proofErr w:type="spellStart"/>
      <w:r w:rsidR="000F39BE" w:rsidRPr="000F39BE">
        <w:rPr>
          <w:rFonts w:ascii="Verdana" w:hAnsi="Verdana" w:cs="Arial"/>
        </w:rPr>
        <w:t>neue</w:t>
      </w:r>
      <w:proofErr w:type="spellEnd"/>
      <w:r w:rsidR="000F39BE" w:rsidRPr="000F39BE">
        <w:rPr>
          <w:rFonts w:ascii="Verdana" w:hAnsi="Verdana" w:cs="Arial"/>
        </w:rPr>
        <w:t xml:space="preserve"> System </w:t>
      </w:r>
      <w:proofErr w:type="spellStart"/>
      <w:r w:rsidR="000F39BE" w:rsidRPr="000F39BE">
        <w:rPr>
          <w:rFonts w:ascii="Verdana" w:hAnsi="Verdana" w:cs="Arial"/>
        </w:rPr>
        <w:t>integriert</w:t>
      </w:r>
      <w:proofErr w:type="spellEnd"/>
      <w:r w:rsidR="000F39BE" w:rsidRPr="000F39BE">
        <w:rPr>
          <w:rFonts w:ascii="Verdana" w:hAnsi="Verdana" w:cs="Arial"/>
        </w:rPr>
        <w:t>.</w:t>
      </w:r>
    </w:p>
    <w:p w:rsidR="000F39BE" w:rsidRPr="000F39BE" w:rsidRDefault="000F39BE" w:rsidP="00785C13">
      <w:pPr>
        <w:rPr>
          <w:rFonts w:ascii="Verdana" w:hAnsi="Verdana" w:cs="Arial"/>
        </w:rPr>
      </w:pPr>
    </w:p>
    <w:p w:rsidR="00785C13" w:rsidRPr="000F39BE" w:rsidRDefault="00785C13" w:rsidP="00785C13">
      <w:pPr>
        <w:rPr>
          <w:rFonts w:ascii="Verdana" w:hAnsi="Verdana" w:cs="Arial"/>
        </w:rPr>
      </w:pPr>
      <w:r w:rsidRPr="000F39BE">
        <w:rPr>
          <w:rFonts w:ascii="Verdana" w:hAnsi="Verdana" w:cs="Arial"/>
        </w:rPr>
        <w:t xml:space="preserve">All dies </w:t>
      </w:r>
      <w:proofErr w:type="spellStart"/>
      <w:r w:rsidRPr="000F39BE">
        <w:rPr>
          <w:rFonts w:ascii="Verdana" w:hAnsi="Verdana" w:cs="Arial"/>
        </w:rPr>
        <w:t>wurde</w:t>
      </w:r>
      <w:proofErr w:type="spellEnd"/>
      <w:r w:rsidRPr="000F39BE">
        <w:rPr>
          <w:rFonts w:ascii="Verdana" w:hAnsi="Verdana" w:cs="Arial"/>
        </w:rPr>
        <w:t xml:space="preserve"> dank der IndigoVision H.264-Bildkomprimierung </w:t>
      </w:r>
      <w:proofErr w:type="spellStart"/>
      <w:r w:rsidRPr="000F39BE">
        <w:rPr>
          <w:rFonts w:ascii="Verdana" w:hAnsi="Verdana" w:cs="Arial"/>
        </w:rPr>
        <w:t>innerhalb</w:t>
      </w:r>
      <w:proofErr w:type="spellEnd"/>
      <w:r w:rsidRPr="000F39BE">
        <w:rPr>
          <w:rFonts w:ascii="Verdana" w:hAnsi="Verdana" w:cs="Arial"/>
        </w:rPr>
        <w:t xml:space="preserve"> des </w:t>
      </w:r>
      <w:proofErr w:type="spellStart"/>
      <w:r w:rsidRPr="000F39BE">
        <w:rPr>
          <w:rFonts w:ascii="Verdana" w:hAnsi="Verdana" w:cs="Arial"/>
        </w:rPr>
        <w:t>bestehenden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Netzwerks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realisiert</w:t>
      </w:r>
      <w:proofErr w:type="spellEnd"/>
      <w:r w:rsidRPr="000F39BE">
        <w:rPr>
          <w:rFonts w:ascii="Verdana" w:hAnsi="Verdana" w:cs="Arial"/>
        </w:rPr>
        <w:t xml:space="preserve">. </w:t>
      </w:r>
    </w:p>
    <w:p w:rsidR="00785C13" w:rsidRPr="000F39BE" w:rsidRDefault="00785C13" w:rsidP="0074760F">
      <w:pPr>
        <w:rPr>
          <w:rFonts w:ascii="Verdana" w:hAnsi="Verdana" w:cs="Arial"/>
        </w:rPr>
      </w:pPr>
    </w:p>
    <w:p w:rsidR="00785C13" w:rsidRPr="000F39BE" w:rsidRDefault="00785C13" w:rsidP="0074760F">
      <w:pPr>
        <w:rPr>
          <w:rFonts w:ascii="Verdana" w:hAnsi="Verdana" w:cs="Arial"/>
        </w:rPr>
      </w:pPr>
      <w:proofErr w:type="spellStart"/>
      <w:r w:rsidRPr="000F39BE">
        <w:rPr>
          <w:rFonts w:ascii="Verdana" w:hAnsi="Verdana" w:cs="Arial"/>
        </w:rPr>
        <w:t>Wir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proofErr w:type="gramStart"/>
      <w:r w:rsidRPr="000F39BE">
        <w:rPr>
          <w:rFonts w:ascii="Verdana" w:hAnsi="Verdana" w:cs="Arial"/>
        </w:rPr>
        <w:t>sind</w:t>
      </w:r>
      <w:proofErr w:type="spellEnd"/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Teamplayer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nicht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Einzelgänger</w:t>
      </w:r>
      <w:proofErr w:type="spellEnd"/>
      <w:r w:rsidRPr="000F39BE">
        <w:rPr>
          <w:rFonts w:ascii="Verdana" w:hAnsi="Verdana" w:cs="Arial"/>
        </w:rPr>
        <w:t>.</w:t>
      </w:r>
    </w:p>
    <w:p w:rsidR="00785C13" w:rsidRPr="000F39BE" w:rsidRDefault="00785C13" w:rsidP="00785C13">
      <w:pPr>
        <w:rPr>
          <w:rFonts w:ascii="Verdana" w:hAnsi="Verdana" w:cs="Arial"/>
        </w:rPr>
      </w:pPr>
    </w:p>
    <w:p w:rsidR="00785C13" w:rsidRPr="000F39BE" w:rsidRDefault="00785C13" w:rsidP="00785C13">
      <w:pPr>
        <w:rPr>
          <w:rFonts w:ascii="Verdana" w:hAnsi="Verdana" w:cs="Arial"/>
        </w:rPr>
      </w:pPr>
      <w:proofErr w:type="gramStart"/>
      <w:r w:rsidRPr="000F39BE">
        <w:rPr>
          <w:rFonts w:ascii="Verdana" w:hAnsi="Verdana" w:cs="Arial"/>
        </w:rPr>
        <w:t xml:space="preserve">Dank der </w:t>
      </w:r>
      <w:proofErr w:type="spellStart"/>
      <w:r w:rsidRPr="000F39BE">
        <w:rPr>
          <w:rFonts w:ascii="Verdana" w:hAnsi="Verdana" w:cs="Arial"/>
        </w:rPr>
        <w:t>Flexibilität</w:t>
      </w:r>
      <w:proofErr w:type="spellEnd"/>
      <w:r w:rsidRPr="000F39BE">
        <w:rPr>
          <w:rFonts w:ascii="Verdana" w:hAnsi="Verdana" w:cs="Arial"/>
        </w:rPr>
        <w:t xml:space="preserve"> der Control </w:t>
      </w:r>
      <w:proofErr w:type="spellStart"/>
      <w:r w:rsidRPr="000F39BE">
        <w:rPr>
          <w:rFonts w:ascii="Verdana" w:hAnsi="Verdana" w:cs="Arial"/>
        </w:rPr>
        <w:t>Center-Sicherheitsmanagementsoftware</w:t>
      </w:r>
      <w:proofErr w:type="spellEnd"/>
      <w:r w:rsidRPr="000F39BE">
        <w:rPr>
          <w:rFonts w:ascii="Verdana" w:hAnsi="Verdana" w:cs="Arial"/>
        </w:rPr>
        <w:t xml:space="preserve"> von IndigoVision </w:t>
      </w:r>
      <w:proofErr w:type="spellStart"/>
      <w:r w:rsidRPr="000F39BE">
        <w:rPr>
          <w:rFonts w:ascii="Verdana" w:hAnsi="Verdana" w:cs="Arial"/>
        </w:rPr>
        <w:t>können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alle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Kameras</w:t>
      </w:r>
      <w:proofErr w:type="spellEnd"/>
      <w:r w:rsidRPr="000F39BE">
        <w:rPr>
          <w:rFonts w:ascii="Verdana" w:hAnsi="Verdana" w:cs="Arial"/>
        </w:rPr>
        <w:t xml:space="preserve"> von </w:t>
      </w:r>
      <w:proofErr w:type="spellStart"/>
      <w:r w:rsidRPr="000F39BE">
        <w:rPr>
          <w:rFonts w:ascii="Verdana" w:hAnsi="Verdana" w:cs="Arial"/>
        </w:rPr>
        <w:t>mehreren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</w:t>
      </w:r>
      <w:r w:rsidR="000F39BE" w:rsidRPr="000F39BE">
        <w:rPr>
          <w:rFonts w:ascii="Verdana" w:hAnsi="Verdana" w:cs="Arial"/>
        </w:rPr>
        <w:t>tandorten</w:t>
      </w:r>
      <w:proofErr w:type="spellEnd"/>
      <w:r w:rsidR="000F39BE" w:rsidRPr="000F39BE">
        <w:rPr>
          <w:rFonts w:ascii="Verdana" w:hAnsi="Verdana" w:cs="Arial"/>
        </w:rPr>
        <w:t xml:space="preserve"> </w:t>
      </w:r>
      <w:proofErr w:type="spellStart"/>
      <w:r w:rsidR="000F39BE" w:rsidRPr="000F39BE">
        <w:rPr>
          <w:rFonts w:ascii="Verdana" w:hAnsi="Verdana" w:cs="Arial"/>
        </w:rPr>
        <w:t>aus</w:t>
      </w:r>
      <w:proofErr w:type="spellEnd"/>
      <w:r w:rsidR="000F39BE" w:rsidRPr="000F39BE">
        <w:rPr>
          <w:rFonts w:ascii="Verdana" w:hAnsi="Verdana" w:cs="Arial"/>
        </w:rPr>
        <w:t xml:space="preserve"> </w:t>
      </w:r>
      <w:proofErr w:type="spellStart"/>
      <w:r w:rsidR="000F39BE" w:rsidRPr="000F39BE">
        <w:rPr>
          <w:rFonts w:ascii="Verdana" w:hAnsi="Verdana" w:cs="Arial"/>
        </w:rPr>
        <w:t>überwacht</w:t>
      </w:r>
      <w:proofErr w:type="spellEnd"/>
      <w:r w:rsidR="000F39BE" w:rsidRPr="000F39BE">
        <w:rPr>
          <w:rFonts w:ascii="Verdana" w:hAnsi="Verdana" w:cs="Arial"/>
        </w:rPr>
        <w:t xml:space="preserve"> </w:t>
      </w:r>
      <w:proofErr w:type="spellStart"/>
      <w:r w:rsidR="000F39BE" w:rsidRPr="000F39BE">
        <w:rPr>
          <w:rFonts w:ascii="Verdana" w:hAnsi="Verdana" w:cs="Arial"/>
        </w:rPr>
        <w:t>werden</w:t>
      </w:r>
      <w:proofErr w:type="spellEnd"/>
      <w:r w:rsidR="000F39BE" w:rsidRPr="000F39BE">
        <w:rPr>
          <w:rFonts w:ascii="Verdana" w:hAnsi="Verdana" w:cs="Arial"/>
        </w:rPr>
        <w:t>.</w:t>
      </w:r>
      <w:proofErr w:type="gramEnd"/>
    </w:p>
    <w:p w:rsidR="000F39BE" w:rsidRPr="000F39BE" w:rsidRDefault="000F39BE" w:rsidP="00785C13">
      <w:pPr>
        <w:rPr>
          <w:rFonts w:ascii="Verdana" w:hAnsi="Verdana" w:cs="Arial"/>
        </w:rPr>
      </w:pPr>
    </w:p>
    <w:p w:rsidR="00785C13" w:rsidRPr="000F39BE" w:rsidRDefault="00785C13" w:rsidP="00785C13">
      <w:pPr>
        <w:rPr>
          <w:rFonts w:ascii="Verdana" w:hAnsi="Verdana" w:cs="Arial"/>
        </w:rPr>
      </w:pPr>
      <w:proofErr w:type="spellStart"/>
      <w:r w:rsidRPr="000F39BE">
        <w:rPr>
          <w:rFonts w:ascii="Verdana" w:hAnsi="Verdana" w:cs="Arial"/>
        </w:rPr>
        <w:t>Mit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kartengestützter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Überwachung</w:t>
      </w:r>
      <w:proofErr w:type="spellEnd"/>
      <w:r w:rsidRPr="000F39BE">
        <w:rPr>
          <w:rFonts w:ascii="Verdana" w:hAnsi="Verdana" w:cs="Arial"/>
        </w:rPr>
        <w:t xml:space="preserve"> und </w:t>
      </w:r>
      <w:proofErr w:type="spellStart"/>
      <w:r w:rsidRPr="000F39BE">
        <w:rPr>
          <w:rFonts w:ascii="Verdana" w:hAnsi="Verdana" w:cs="Arial"/>
        </w:rPr>
        <w:t>Verfolgungsmodus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können</w:t>
      </w:r>
      <w:proofErr w:type="spellEnd"/>
      <w:r w:rsidRPr="000F39BE">
        <w:rPr>
          <w:rFonts w:ascii="Verdana" w:hAnsi="Verdana" w:cs="Arial"/>
        </w:rPr>
        <w:t xml:space="preserve"> die </w:t>
      </w:r>
      <w:proofErr w:type="spellStart"/>
      <w:r w:rsidRPr="000F39BE">
        <w:rPr>
          <w:rFonts w:ascii="Verdana" w:hAnsi="Verdana" w:cs="Arial"/>
        </w:rPr>
        <w:t>Mitarbeiter</w:t>
      </w:r>
      <w:proofErr w:type="spellEnd"/>
      <w:r w:rsidRPr="000F39BE">
        <w:rPr>
          <w:rFonts w:ascii="Verdana" w:hAnsi="Verdana" w:cs="Arial"/>
        </w:rPr>
        <w:t xml:space="preserve"> von Santos FC die </w:t>
      </w:r>
      <w:proofErr w:type="spellStart"/>
      <w:r w:rsidRPr="000F39BE">
        <w:rPr>
          <w:rFonts w:ascii="Verdana" w:hAnsi="Verdana" w:cs="Arial"/>
        </w:rPr>
        <w:t>Geschehnisse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verfolgen</w:t>
      </w:r>
      <w:proofErr w:type="spellEnd"/>
      <w:r w:rsidRPr="000F39BE">
        <w:rPr>
          <w:rFonts w:ascii="Verdana" w:hAnsi="Verdana" w:cs="Arial"/>
        </w:rPr>
        <w:t xml:space="preserve">: von den </w:t>
      </w:r>
      <w:proofErr w:type="spellStart"/>
      <w:r w:rsidRPr="000F39BE">
        <w:rPr>
          <w:rFonts w:ascii="Verdana" w:hAnsi="Verdana" w:cs="Arial"/>
        </w:rPr>
        <w:t>Zugangsstraßen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zum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Stadion</w:t>
      </w:r>
      <w:proofErr w:type="spellEnd"/>
      <w:r w:rsidRPr="000F39BE">
        <w:rPr>
          <w:rFonts w:ascii="Verdana" w:hAnsi="Verdana" w:cs="Arial"/>
        </w:rPr>
        <w:t xml:space="preserve">, auf den </w:t>
      </w:r>
      <w:proofErr w:type="spellStart"/>
      <w:r w:rsidRPr="000F39BE">
        <w:rPr>
          <w:rFonts w:ascii="Verdana" w:hAnsi="Verdana" w:cs="Arial"/>
        </w:rPr>
        <w:t>Tribünen</w:t>
      </w:r>
      <w:proofErr w:type="spellEnd"/>
      <w:r w:rsidRPr="000F39BE">
        <w:rPr>
          <w:rFonts w:ascii="Verdana" w:hAnsi="Verdana" w:cs="Arial"/>
        </w:rPr>
        <w:t xml:space="preserve">, von den </w:t>
      </w:r>
      <w:proofErr w:type="spellStart"/>
      <w:r w:rsidRPr="000F39BE">
        <w:rPr>
          <w:rFonts w:ascii="Verdana" w:hAnsi="Verdana" w:cs="Arial"/>
        </w:rPr>
        <w:t>Drehkreuzen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zum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</w:t>
      </w:r>
      <w:r w:rsidR="000F39BE" w:rsidRPr="000F39BE">
        <w:rPr>
          <w:rFonts w:ascii="Verdana" w:hAnsi="Verdana" w:cs="Arial"/>
        </w:rPr>
        <w:t>pielfeld</w:t>
      </w:r>
      <w:proofErr w:type="spellEnd"/>
      <w:r w:rsidR="000F39BE" w:rsidRPr="000F39BE">
        <w:rPr>
          <w:rFonts w:ascii="Verdana" w:hAnsi="Verdana" w:cs="Arial"/>
        </w:rPr>
        <w:t xml:space="preserve">, von </w:t>
      </w:r>
      <w:proofErr w:type="spellStart"/>
      <w:r w:rsidR="000F39BE" w:rsidRPr="000F39BE">
        <w:rPr>
          <w:rFonts w:ascii="Verdana" w:hAnsi="Verdana" w:cs="Arial"/>
        </w:rPr>
        <w:t>Kamera</w:t>
      </w:r>
      <w:proofErr w:type="spellEnd"/>
      <w:r w:rsidR="000F39BE" w:rsidRPr="000F39BE">
        <w:rPr>
          <w:rFonts w:ascii="Verdana" w:hAnsi="Verdana" w:cs="Arial"/>
        </w:rPr>
        <w:t xml:space="preserve"> </w:t>
      </w:r>
      <w:proofErr w:type="spellStart"/>
      <w:r w:rsidR="000F39BE" w:rsidRPr="000F39BE">
        <w:rPr>
          <w:rFonts w:ascii="Verdana" w:hAnsi="Verdana" w:cs="Arial"/>
        </w:rPr>
        <w:t>zu</w:t>
      </w:r>
      <w:proofErr w:type="spellEnd"/>
      <w:r w:rsidR="000F39BE" w:rsidRPr="000F39BE">
        <w:rPr>
          <w:rFonts w:ascii="Verdana" w:hAnsi="Verdana" w:cs="Arial"/>
        </w:rPr>
        <w:t xml:space="preserve"> </w:t>
      </w:r>
      <w:proofErr w:type="spellStart"/>
      <w:r w:rsidR="000F39BE" w:rsidRPr="000F39BE">
        <w:rPr>
          <w:rFonts w:ascii="Verdana" w:hAnsi="Verdana" w:cs="Arial"/>
        </w:rPr>
        <w:t>Kamera</w:t>
      </w:r>
      <w:proofErr w:type="spellEnd"/>
      <w:r w:rsidR="000F39BE" w:rsidRPr="000F39BE">
        <w:rPr>
          <w:rFonts w:ascii="Verdana" w:hAnsi="Verdana" w:cs="Arial"/>
        </w:rPr>
        <w:t>.</w:t>
      </w:r>
    </w:p>
    <w:p w:rsidR="000F39BE" w:rsidRPr="000F39BE" w:rsidRDefault="000F39BE" w:rsidP="00785C13">
      <w:pPr>
        <w:rPr>
          <w:rFonts w:ascii="Verdana" w:hAnsi="Verdana" w:cs="Arial"/>
        </w:rPr>
      </w:pPr>
    </w:p>
    <w:p w:rsidR="00785C13" w:rsidRPr="000F39BE" w:rsidRDefault="00785C13" w:rsidP="0074760F">
      <w:pPr>
        <w:rPr>
          <w:rFonts w:ascii="Verdana" w:hAnsi="Verdana" w:cs="Arial"/>
        </w:rPr>
      </w:pPr>
      <w:r w:rsidRPr="000F39BE">
        <w:rPr>
          <w:rFonts w:ascii="Verdana" w:hAnsi="Verdana" w:cs="Arial"/>
        </w:rPr>
        <w:t xml:space="preserve">„Der </w:t>
      </w:r>
      <w:proofErr w:type="spellStart"/>
      <w:r w:rsidRPr="000F39BE">
        <w:rPr>
          <w:rFonts w:ascii="Verdana" w:hAnsi="Verdana" w:cs="Arial"/>
        </w:rPr>
        <w:t>Krisenraum</w:t>
      </w:r>
      <w:proofErr w:type="spellEnd"/>
      <w:r w:rsidRPr="000F39BE">
        <w:rPr>
          <w:rFonts w:ascii="Verdana" w:hAnsi="Verdana" w:cs="Arial"/>
        </w:rPr>
        <w:t xml:space="preserve"> und die </w:t>
      </w:r>
      <w:proofErr w:type="spellStart"/>
      <w:r w:rsidRPr="000F39BE">
        <w:rPr>
          <w:rFonts w:ascii="Verdana" w:hAnsi="Verdana" w:cs="Arial"/>
        </w:rPr>
        <w:t>Überwachungszentrale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können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nicht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nur</w:t>
      </w:r>
      <w:proofErr w:type="spellEnd"/>
      <w:r w:rsidRPr="000F39BE">
        <w:rPr>
          <w:rFonts w:ascii="Verdana" w:hAnsi="Verdana" w:cs="Arial"/>
        </w:rPr>
        <w:t xml:space="preserve"> von der </w:t>
      </w:r>
      <w:proofErr w:type="spellStart"/>
      <w:r w:rsidRPr="000F39BE">
        <w:rPr>
          <w:rFonts w:ascii="Verdana" w:hAnsi="Verdana" w:cs="Arial"/>
        </w:rPr>
        <w:t>Polizei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genutzt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werden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sondern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auch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für</w:t>
      </w:r>
      <w:proofErr w:type="spellEnd"/>
      <w:r w:rsidRPr="000F39BE">
        <w:rPr>
          <w:rFonts w:ascii="Verdana" w:hAnsi="Verdana" w:cs="Arial"/>
        </w:rPr>
        <w:t xml:space="preserve"> die </w:t>
      </w:r>
      <w:proofErr w:type="spellStart"/>
      <w:r w:rsidRPr="000F39BE">
        <w:rPr>
          <w:rFonts w:ascii="Verdana" w:hAnsi="Verdana" w:cs="Arial"/>
        </w:rPr>
        <w:t>Planung</w:t>
      </w:r>
      <w:proofErr w:type="spellEnd"/>
      <w:r w:rsidRPr="000F39BE">
        <w:rPr>
          <w:rFonts w:ascii="Verdana" w:hAnsi="Verdana" w:cs="Arial"/>
        </w:rPr>
        <w:t xml:space="preserve"> und </w:t>
      </w:r>
      <w:proofErr w:type="spellStart"/>
      <w:r w:rsidRPr="000F39BE">
        <w:rPr>
          <w:rFonts w:ascii="Verdana" w:hAnsi="Verdana" w:cs="Arial"/>
        </w:rPr>
        <w:t>Überwachung</w:t>
      </w:r>
      <w:proofErr w:type="spellEnd"/>
      <w:r w:rsidRPr="000F39BE">
        <w:rPr>
          <w:rFonts w:ascii="Verdana" w:hAnsi="Verdana" w:cs="Arial"/>
        </w:rPr>
        <w:t xml:space="preserve"> des </w:t>
      </w:r>
      <w:proofErr w:type="spellStart"/>
      <w:r w:rsidRPr="000F39BE">
        <w:rPr>
          <w:rFonts w:ascii="Verdana" w:hAnsi="Verdana" w:cs="Arial"/>
        </w:rPr>
        <w:t>gesamten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Sicherheitsbereichs</w:t>
      </w:r>
      <w:proofErr w:type="spellEnd"/>
      <w:r w:rsidRPr="000F39BE">
        <w:rPr>
          <w:rFonts w:ascii="Verdana" w:hAnsi="Verdana" w:cs="Arial"/>
        </w:rPr>
        <w:t xml:space="preserve"> von Santos FC. So </w:t>
      </w:r>
      <w:proofErr w:type="spellStart"/>
      <w:r w:rsidRPr="000F39BE">
        <w:rPr>
          <w:rFonts w:ascii="Verdana" w:hAnsi="Verdana" w:cs="Arial"/>
        </w:rPr>
        <w:t>ist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für</w:t>
      </w:r>
      <w:proofErr w:type="spellEnd"/>
      <w:r w:rsidRPr="000F39BE">
        <w:rPr>
          <w:rFonts w:ascii="Verdana" w:hAnsi="Verdana" w:cs="Arial"/>
        </w:rPr>
        <w:t xml:space="preserve"> die </w:t>
      </w:r>
      <w:proofErr w:type="spellStart"/>
      <w:r w:rsidRPr="000F39BE">
        <w:rPr>
          <w:rFonts w:ascii="Verdana" w:hAnsi="Verdana" w:cs="Arial"/>
        </w:rPr>
        <w:t>Sicherheit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bei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zukünftigen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Veranstaltungen</w:t>
      </w:r>
      <w:proofErr w:type="spellEnd"/>
      <w:r w:rsidRPr="000F39BE">
        <w:rPr>
          <w:rFonts w:ascii="Verdana" w:hAnsi="Verdana" w:cs="Arial"/>
        </w:rPr>
        <w:t xml:space="preserve"> in Vila </w:t>
      </w:r>
      <w:proofErr w:type="spellStart"/>
      <w:r w:rsidRPr="000F39BE">
        <w:rPr>
          <w:rFonts w:ascii="Verdana" w:hAnsi="Verdana" w:cs="Arial"/>
        </w:rPr>
        <w:t>Belmiro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gesorgt</w:t>
      </w:r>
      <w:proofErr w:type="spellEnd"/>
      <w:proofErr w:type="gramStart"/>
      <w:r w:rsidRPr="000F39BE">
        <w:rPr>
          <w:rFonts w:ascii="Verdana" w:hAnsi="Verdana" w:cs="Arial"/>
        </w:rPr>
        <w:t>.“</w:t>
      </w:r>
      <w:proofErr w:type="gramEnd"/>
      <w:r w:rsidRPr="000F39BE">
        <w:rPr>
          <w:rFonts w:ascii="Verdana" w:hAnsi="Verdana" w:cs="Arial"/>
        </w:rPr>
        <w:t xml:space="preserve"> – Maxwell Rodrigues, CEO der </w:t>
      </w:r>
      <w:proofErr w:type="spellStart"/>
      <w:r w:rsidRPr="000F39BE">
        <w:rPr>
          <w:rFonts w:ascii="Verdana" w:hAnsi="Verdana" w:cs="Arial"/>
        </w:rPr>
        <w:t>Ergos</w:t>
      </w:r>
      <w:proofErr w:type="spellEnd"/>
      <w:r w:rsidRPr="000F39BE">
        <w:rPr>
          <w:rFonts w:ascii="Verdana" w:hAnsi="Verdana" w:cs="Arial"/>
        </w:rPr>
        <w:t xml:space="preserve"> Group, </w:t>
      </w:r>
      <w:proofErr w:type="spellStart"/>
      <w:r w:rsidRPr="000F39BE">
        <w:rPr>
          <w:rFonts w:ascii="Verdana" w:hAnsi="Verdana" w:cs="Arial"/>
        </w:rPr>
        <w:t>einem</w:t>
      </w:r>
      <w:proofErr w:type="spellEnd"/>
      <w:r w:rsidRPr="000F39BE">
        <w:rPr>
          <w:rFonts w:ascii="Verdana" w:hAnsi="Verdana" w:cs="Arial"/>
        </w:rPr>
        <w:t xml:space="preserve"> Partner von IndigoVision </w:t>
      </w:r>
      <w:proofErr w:type="spellStart"/>
      <w:r w:rsidRPr="000F39BE">
        <w:rPr>
          <w:rFonts w:ascii="Verdana" w:hAnsi="Verdana" w:cs="Arial"/>
        </w:rPr>
        <w:t>bei</w:t>
      </w:r>
      <w:proofErr w:type="spellEnd"/>
      <w:r w:rsidRPr="000F39BE">
        <w:rPr>
          <w:rFonts w:ascii="Verdana" w:hAnsi="Verdana" w:cs="Arial"/>
        </w:rPr>
        <w:t xml:space="preserve"> der </w:t>
      </w:r>
      <w:proofErr w:type="spellStart"/>
      <w:r w:rsidRPr="000F39BE">
        <w:rPr>
          <w:rFonts w:ascii="Verdana" w:hAnsi="Verdana" w:cs="Arial"/>
        </w:rPr>
        <w:t>Modernisierung</w:t>
      </w:r>
      <w:proofErr w:type="spellEnd"/>
      <w:r w:rsidRPr="000F39BE">
        <w:rPr>
          <w:rFonts w:ascii="Verdana" w:hAnsi="Verdana" w:cs="Arial"/>
        </w:rPr>
        <w:t xml:space="preserve"> der </w:t>
      </w:r>
      <w:proofErr w:type="spellStart"/>
      <w:r w:rsidRPr="000F39BE">
        <w:rPr>
          <w:rFonts w:ascii="Verdana" w:hAnsi="Verdana" w:cs="Arial"/>
        </w:rPr>
        <w:t>Überwachungszentrale</w:t>
      </w:r>
      <w:proofErr w:type="spellEnd"/>
      <w:r w:rsidRPr="000F39BE">
        <w:rPr>
          <w:rFonts w:ascii="Verdana" w:hAnsi="Verdana" w:cs="Arial"/>
        </w:rPr>
        <w:t xml:space="preserve"> des Santos FC in Vila </w:t>
      </w:r>
      <w:proofErr w:type="spellStart"/>
      <w:r w:rsidRPr="000F39BE">
        <w:rPr>
          <w:rFonts w:ascii="Verdana" w:hAnsi="Verdana" w:cs="Arial"/>
        </w:rPr>
        <w:t>Belmiro</w:t>
      </w:r>
      <w:proofErr w:type="spellEnd"/>
      <w:r w:rsidRPr="000F39BE">
        <w:rPr>
          <w:rFonts w:ascii="Verdana" w:hAnsi="Verdana" w:cs="Arial"/>
        </w:rPr>
        <w:t>.</w:t>
      </w:r>
    </w:p>
    <w:p w:rsidR="00785C13" w:rsidRPr="000F39BE" w:rsidRDefault="00785C13" w:rsidP="00785C13">
      <w:pPr>
        <w:rPr>
          <w:rFonts w:ascii="Verdana" w:hAnsi="Verdana" w:cs="Arial"/>
        </w:rPr>
      </w:pPr>
    </w:p>
    <w:p w:rsidR="00785C13" w:rsidRPr="000F39BE" w:rsidRDefault="00785C13" w:rsidP="00785C13">
      <w:pPr>
        <w:rPr>
          <w:rFonts w:ascii="Verdana" w:hAnsi="Verdana" w:cs="Arial"/>
        </w:rPr>
      </w:pPr>
      <w:proofErr w:type="spellStart"/>
      <w:r w:rsidRPr="000F39BE">
        <w:rPr>
          <w:rFonts w:ascii="Verdana" w:hAnsi="Verdana" w:cs="Arial"/>
        </w:rPr>
        <w:t>Wiedergabefunktionen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wie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intelligente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Suche</w:t>
      </w:r>
      <w:proofErr w:type="spellEnd"/>
      <w:r w:rsidRPr="000F39BE">
        <w:rPr>
          <w:rFonts w:ascii="Verdana" w:hAnsi="Verdana" w:cs="Arial"/>
        </w:rPr>
        <w:t xml:space="preserve"> und </w:t>
      </w:r>
      <w:proofErr w:type="spellStart"/>
      <w:r w:rsidRPr="000F39BE">
        <w:rPr>
          <w:rFonts w:ascii="Verdana" w:hAnsi="Verdana" w:cs="Arial"/>
        </w:rPr>
        <w:t>Miniaturbilder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machen</w:t>
      </w:r>
      <w:proofErr w:type="spellEnd"/>
      <w:r w:rsidRPr="000F39BE">
        <w:rPr>
          <w:rFonts w:ascii="Verdana" w:hAnsi="Verdana" w:cs="Arial"/>
        </w:rPr>
        <w:t xml:space="preserve"> Control </w:t>
      </w:r>
      <w:proofErr w:type="spellStart"/>
      <w:r w:rsidRPr="000F39BE">
        <w:rPr>
          <w:rFonts w:ascii="Verdana" w:hAnsi="Verdana" w:cs="Arial"/>
        </w:rPr>
        <w:t>Center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zu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lastRenderedPageBreak/>
        <w:t>noch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leistungsfähigeren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Sicherheitsanwendung</w:t>
      </w:r>
      <w:proofErr w:type="spellEnd"/>
      <w:r w:rsidRPr="000F39BE">
        <w:rPr>
          <w:rFonts w:ascii="Verdana" w:hAnsi="Verdana" w:cs="Arial"/>
        </w:rPr>
        <w:t xml:space="preserve">: </w:t>
      </w:r>
      <w:proofErr w:type="spellStart"/>
      <w:r w:rsidRPr="000F39BE">
        <w:rPr>
          <w:rFonts w:ascii="Verdana" w:hAnsi="Verdana" w:cs="Arial"/>
        </w:rPr>
        <w:t>Aufnahmen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können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wesentlich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schneller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eingesehen</w:t>
      </w:r>
      <w:proofErr w:type="spellEnd"/>
      <w:r w:rsidRPr="000F39BE">
        <w:rPr>
          <w:rFonts w:ascii="Verdana" w:hAnsi="Verdana" w:cs="Arial"/>
        </w:rPr>
        <w:t xml:space="preserve"> und </w:t>
      </w:r>
      <w:proofErr w:type="spellStart"/>
      <w:r w:rsidRPr="000F39BE">
        <w:rPr>
          <w:rFonts w:ascii="Verdana" w:hAnsi="Verdana" w:cs="Arial"/>
        </w:rPr>
        <w:t>exportiert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werden</w:t>
      </w:r>
      <w:proofErr w:type="spellEnd"/>
      <w:r w:rsidRPr="000F39BE">
        <w:rPr>
          <w:rFonts w:ascii="Verdana" w:hAnsi="Verdana" w:cs="Arial"/>
        </w:rPr>
        <w:t xml:space="preserve">. </w:t>
      </w:r>
      <w:proofErr w:type="spellStart"/>
      <w:proofErr w:type="gramStart"/>
      <w:r w:rsidRPr="000F39BE">
        <w:rPr>
          <w:rFonts w:ascii="Verdana" w:hAnsi="Verdana" w:cs="Arial"/>
        </w:rPr>
        <w:t>Eingebaute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Analysefunktionen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wie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Bewegungserkennung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virtuelle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Linien</w:t>
      </w:r>
      <w:proofErr w:type="spellEnd"/>
      <w:r w:rsidRPr="000F39BE">
        <w:rPr>
          <w:rFonts w:ascii="Verdana" w:hAnsi="Verdana" w:cs="Arial"/>
        </w:rPr>
        <w:t xml:space="preserve"> und ACF+ </w:t>
      </w:r>
      <w:proofErr w:type="spellStart"/>
      <w:r w:rsidRPr="000F39BE">
        <w:rPr>
          <w:rFonts w:ascii="Verdana" w:hAnsi="Verdana" w:cs="Arial"/>
        </w:rPr>
        <w:t>sparen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Speicherplatz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durch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Reduzierung</w:t>
      </w:r>
      <w:proofErr w:type="spellEnd"/>
      <w:r w:rsidRPr="000F39BE">
        <w:rPr>
          <w:rFonts w:ascii="Verdana" w:hAnsi="Verdana" w:cs="Arial"/>
        </w:rPr>
        <w:t xml:space="preserve"> der </w:t>
      </w:r>
      <w:proofErr w:type="spellStart"/>
      <w:r w:rsidRPr="000F39BE">
        <w:rPr>
          <w:rFonts w:ascii="Verdana" w:hAnsi="Verdana" w:cs="Arial"/>
        </w:rPr>
        <w:t>Bildfrequenz</w:t>
      </w:r>
      <w:proofErr w:type="spellEnd"/>
      <w:r w:rsidRPr="000F39BE">
        <w:rPr>
          <w:rFonts w:ascii="Verdana" w:hAnsi="Verdana" w:cs="Arial"/>
        </w:rPr>
        <w:t>.</w:t>
      </w:r>
      <w:proofErr w:type="gramEnd"/>
      <w:r w:rsidRPr="000F39BE">
        <w:rPr>
          <w:rFonts w:ascii="Verdana" w:hAnsi="Verdana" w:cs="Arial"/>
        </w:rPr>
        <w:t xml:space="preserve">  </w:t>
      </w:r>
      <w:proofErr w:type="spellStart"/>
      <w:r w:rsidRPr="000F39BE">
        <w:rPr>
          <w:rFonts w:ascii="Verdana" w:hAnsi="Verdana" w:cs="Arial"/>
        </w:rPr>
        <w:t>Wenn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keine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Bewegung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erkannt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wird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sinkt</w:t>
      </w:r>
      <w:proofErr w:type="spellEnd"/>
      <w:r w:rsidRPr="000F39BE">
        <w:rPr>
          <w:rFonts w:ascii="Verdana" w:hAnsi="Verdana" w:cs="Arial"/>
        </w:rPr>
        <w:t xml:space="preserve"> die </w:t>
      </w:r>
      <w:proofErr w:type="spellStart"/>
      <w:r w:rsidRPr="000F39BE">
        <w:rPr>
          <w:rFonts w:ascii="Verdana" w:hAnsi="Verdana" w:cs="Arial"/>
        </w:rPr>
        <w:t>Bildrate</w:t>
      </w:r>
      <w:proofErr w:type="spellEnd"/>
      <w:r w:rsidRPr="000F39BE">
        <w:rPr>
          <w:rFonts w:ascii="Verdana" w:hAnsi="Verdana" w:cs="Arial"/>
        </w:rPr>
        <w:t xml:space="preserve"> auf 1 B/s. </w:t>
      </w:r>
      <w:proofErr w:type="spellStart"/>
      <w:r w:rsidRPr="000F39BE">
        <w:rPr>
          <w:rFonts w:ascii="Verdana" w:hAnsi="Verdana" w:cs="Arial"/>
        </w:rPr>
        <w:t>Bei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Be</w:t>
      </w:r>
      <w:r w:rsidR="00CF1A94">
        <w:rPr>
          <w:rFonts w:ascii="Verdana" w:hAnsi="Verdana" w:cs="Arial"/>
        </w:rPr>
        <w:t>wegungen</w:t>
      </w:r>
      <w:proofErr w:type="spellEnd"/>
      <w:r w:rsidR="00CF1A94">
        <w:rPr>
          <w:rFonts w:ascii="Verdana" w:hAnsi="Verdana" w:cs="Arial"/>
        </w:rPr>
        <w:t xml:space="preserve"> </w:t>
      </w:r>
      <w:proofErr w:type="spellStart"/>
      <w:r w:rsidR="00CF1A94">
        <w:rPr>
          <w:rFonts w:ascii="Verdana" w:hAnsi="Verdana" w:cs="Arial"/>
        </w:rPr>
        <w:t>wird</w:t>
      </w:r>
      <w:proofErr w:type="spellEnd"/>
      <w:r w:rsidR="00CF1A94">
        <w:rPr>
          <w:rFonts w:ascii="Verdana" w:hAnsi="Verdana" w:cs="Arial"/>
        </w:rPr>
        <w:t xml:space="preserve"> </w:t>
      </w:r>
      <w:proofErr w:type="spellStart"/>
      <w:r w:rsidR="00CF1A94">
        <w:rPr>
          <w:rFonts w:ascii="Verdana" w:hAnsi="Verdana" w:cs="Arial"/>
        </w:rPr>
        <w:t>sie</w:t>
      </w:r>
      <w:proofErr w:type="spellEnd"/>
      <w:r w:rsidR="00CF1A94">
        <w:rPr>
          <w:rFonts w:ascii="Verdana" w:hAnsi="Verdana" w:cs="Arial"/>
        </w:rPr>
        <w:t xml:space="preserve"> </w:t>
      </w:r>
      <w:proofErr w:type="spellStart"/>
      <w:r w:rsidR="00CF1A94">
        <w:rPr>
          <w:rFonts w:ascii="Verdana" w:hAnsi="Verdana" w:cs="Arial"/>
        </w:rPr>
        <w:t>sofort</w:t>
      </w:r>
      <w:proofErr w:type="spellEnd"/>
      <w:r w:rsidR="00CF1A94">
        <w:rPr>
          <w:rFonts w:ascii="Verdana" w:hAnsi="Verdana" w:cs="Arial"/>
        </w:rPr>
        <w:t xml:space="preserve"> auf 30</w:t>
      </w:r>
      <w:bookmarkStart w:id="1" w:name="_GoBack"/>
      <w:bookmarkEnd w:id="1"/>
      <w:r w:rsidRPr="000F39BE">
        <w:rPr>
          <w:rFonts w:ascii="Verdana" w:hAnsi="Verdana" w:cs="Arial"/>
        </w:rPr>
        <w:t xml:space="preserve"> B/s </w:t>
      </w:r>
      <w:proofErr w:type="spellStart"/>
      <w:r w:rsidRPr="000F39BE">
        <w:rPr>
          <w:rFonts w:ascii="Verdana" w:hAnsi="Verdana" w:cs="Arial"/>
        </w:rPr>
        <w:t>erhöht</w:t>
      </w:r>
      <w:proofErr w:type="spellEnd"/>
      <w:r w:rsidRPr="000F39BE">
        <w:rPr>
          <w:rFonts w:ascii="Verdana" w:hAnsi="Verdana" w:cs="Arial"/>
        </w:rPr>
        <w:t xml:space="preserve">. Das System </w:t>
      </w:r>
      <w:proofErr w:type="spellStart"/>
      <w:r w:rsidRPr="000F39BE">
        <w:rPr>
          <w:rFonts w:ascii="Verdana" w:hAnsi="Verdana" w:cs="Arial"/>
        </w:rPr>
        <w:t>nimmt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nur</w:t>
      </w:r>
      <w:proofErr w:type="spellEnd"/>
      <w:r w:rsidRPr="000F39BE">
        <w:rPr>
          <w:rFonts w:ascii="Verdana" w:hAnsi="Verdana" w:cs="Arial"/>
        </w:rPr>
        <w:t xml:space="preserve"> </w:t>
      </w:r>
      <w:proofErr w:type="gramStart"/>
      <w:r w:rsidRPr="000F39BE">
        <w:rPr>
          <w:rFonts w:ascii="Verdana" w:hAnsi="Verdana" w:cs="Arial"/>
        </w:rPr>
        <w:t>auf,</w:t>
      </w:r>
      <w:proofErr w:type="gramEnd"/>
      <w:r w:rsidRPr="000F39BE">
        <w:rPr>
          <w:rFonts w:ascii="Verdana" w:hAnsi="Verdana" w:cs="Arial"/>
        </w:rPr>
        <w:t xml:space="preserve"> was </w:t>
      </w:r>
      <w:proofErr w:type="spellStart"/>
      <w:r w:rsidRPr="000F39BE">
        <w:rPr>
          <w:rFonts w:ascii="Verdana" w:hAnsi="Verdana" w:cs="Arial"/>
        </w:rPr>
        <w:t>tatsächlich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passiert</w:t>
      </w:r>
      <w:proofErr w:type="spellEnd"/>
      <w:r w:rsidRPr="000F39BE">
        <w:rPr>
          <w:rFonts w:ascii="Verdana" w:hAnsi="Verdana" w:cs="Arial"/>
        </w:rPr>
        <w:t>.</w:t>
      </w:r>
    </w:p>
    <w:p w:rsidR="00785C13" w:rsidRPr="000F39BE" w:rsidRDefault="00785C13" w:rsidP="0074760F">
      <w:pPr>
        <w:rPr>
          <w:rFonts w:ascii="Verdana" w:hAnsi="Verdana" w:cs="Arial"/>
        </w:rPr>
      </w:pPr>
    </w:p>
    <w:p w:rsidR="00785C13" w:rsidRPr="000F39BE" w:rsidRDefault="00785C13" w:rsidP="0074760F">
      <w:pPr>
        <w:rPr>
          <w:rFonts w:ascii="Verdana" w:hAnsi="Verdana" w:cs="Arial"/>
        </w:rPr>
      </w:pPr>
      <w:proofErr w:type="gramStart"/>
      <w:r w:rsidRPr="000F39BE">
        <w:rPr>
          <w:rFonts w:ascii="Verdana" w:hAnsi="Verdana" w:cs="Arial"/>
        </w:rPr>
        <w:t xml:space="preserve">„Unser </w:t>
      </w:r>
      <w:proofErr w:type="spellStart"/>
      <w:r w:rsidRPr="000F39BE">
        <w:rPr>
          <w:rFonts w:ascii="Verdana" w:hAnsi="Verdana" w:cs="Arial"/>
        </w:rPr>
        <w:t>Gelände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ist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jetzt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sicherer</w:t>
      </w:r>
      <w:proofErr w:type="spellEnd"/>
      <w:r w:rsidRPr="000F39BE">
        <w:rPr>
          <w:rFonts w:ascii="Verdana" w:hAnsi="Verdana" w:cs="Arial"/>
        </w:rPr>
        <w:t xml:space="preserve">, und das </w:t>
      </w:r>
      <w:proofErr w:type="spellStart"/>
      <w:r w:rsidRPr="000F39BE">
        <w:rPr>
          <w:rFonts w:ascii="Verdana" w:hAnsi="Verdana" w:cs="Arial"/>
        </w:rPr>
        <w:t>kommt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dem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Publikum</w:t>
      </w:r>
      <w:proofErr w:type="spellEnd"/>
      <w:r w:rsidRPr="000F39BE">
        <w:rPr>
          <w:rFonts w:ascii="Verdana" w:hAnsi="Verdana" w:cs="Arial"/>
        </w:rPr>
        <w:t xml:space="preserve"> in Vila </w:t>
      </w:r>
      <w:proofErr w:type="spellStart"/>
      <w:r w:rsidRPr="000F39BE">
        <w:rPr>
          <w:rFonts w:ascii="Verdana" w:hAnsi="Verdana" w:cs="Arial"/>
        </w:rPr>
        <w:t>Belmiro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zugute</w:t>
      </w:r>
      <w:proofErr w:type="spellEnd"/>
      <w:r w:rsidRPr="000F39BE">
        <w:rPr>
          <w:rFonts w:ascii="Verdana" w:hAnsi="Verdana" w:cs="Arial"/>
        </w:rPr>
        <w:t>.</w:t>
      </w:r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Wir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konzentrieren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uns</w:t>
      </w:r>
      <w:proofErr w:type="spellEnd"/>
      <w:r w:rsidRPr="000F39BE">
        <w:rPr>
          <w:rFonts w:ascii="Verdana" w:hAnsi="Verdana" w:cs="Arial"/>
        </w:rPr>
        <w:t xml:space="preserve"> auf die </w:t>
      </w:r>
      <w:proofErr w:type="spellStart"/>
      <w:r w:rsidRPr="000F39BE">
        <w:rPr>
          <w:rFonts w:ascii="Verdana" w:hAnsi="Verdana" w:cs="Arial"/>
        </w:rPr>
        <w:t>Sicherheit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im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Interesse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aller</w:t>
      </w:r>
      <w:proofErr w:type="spellEnd"/>
      <w:r w:rsidRPr="000F39BE">
        <w:rPr>
          <w:rFonts w:ascii="Verdana" w:hAnsi="Verdana" w:cs="Arial"/>
        </w:rPr>
        <w:t xml:space="preserve"> Menschen, die Vila </w:t>
      </w:r>
      <w:proofErr w:type="spellStart"/>
      <w:r w:rsidRPr="000F39BE">
        <w:rPr>
          <w:rFonts w:ascii="Verdana" w:hAnsi="Verdana" w:cs="Arial"/>
        </w:rPr>
        <w:t>Belmiro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besuchen</w:t>
      </w:r>
      <w:proofErr w:type="spellEnd"/>
      <w:proofErr w:type="gramStart"/>
      <w:r w:rsidRPr="000F39BE">
        <w:rPr>
          <w:rFonts w:ascii="Verdana" w:hAnsi="Verdana" w:cs="Arial"/>
        </w:rPr>
        <w:t>.“</w:t>
      </w:r>
      <w:proofErr w:type="gramEnd"/>
      <w:r w:rsidRPr="000F39BE">
        <w:rPr>
          <w:rFonts w:ascii="Verdana" w:hAnsi="Verdana" w:cs="Arial"/>
        </w:rPr>
        <w:t xml:space="preserve"> – Modesto Roma Jr, </w:t>
      </w:r>
      <w:proofErr w:type="spellStart"/>
      <w:r w:rsidRPr="000F39BE">
        <w:rPr>
          <w:rFonts w:ascii="Verdana" w:hAnsi="Verdana" w:cs="Arial"/>
        </w:rPr>
        <w:t>Präsident</w:t>
      </w:r>
      <w:proofErr w:type="spellEnd"/>
      <w:r w:rsidRPr="000F39BE">
        <w:rPr>
          <w:rFonts w:ascii="Verdana" w:hAnsi="Verdana" w:cs="Arial"/>
        </w:rPr>
        <w:t xml:space="preserve"> von Santos FC</w:t>
      </w:r>
    </w:p>
    <w:p w:rsidR="0074760F" w:rsidRPr="000F39BE" w:rsidRDefault="0074760F" w:rsidP="0074760F">
      <w:pPr>
        <w:rPr>
          <w:rFonts w:ascii="Verdana" w:hAnsi="Verdana" w:cs="Arial"/>
        </w:rPr>
      </w:pPr>
    </w:p>
    <w:p w:rsidR="00785C13" w:rsidRPr="000F39BE" w:rsidRDefault="00785C13" w:rsidP="0074760F">
      <w:pPr>
        <w:rPr>
          <w:rFonts w:ascii="Verdana" w:hAnsi="Verdana" w:cs="Arial"/>
        </w:rPr>
      </w:pPr>
      <w:r w:rsidRPr="000F39BE">
        <w:rPr>
          <w:rFonts w:ascii="Verdana" w:hAnsi="Verdana" w:cs="Arial"/>
        </w:rPr>
        <w:t xml:space="preserve">Der </w:t>
      </w:r>
      <w:proofErr w:type="spellStart"/>
      <w:r w:rsidRPr="000F39BE">
        <w:rPr>
          <w:rFonts w:ascii="Verdana" w:hAnsi="Verdana" w:cs="Arial"/>
        </w:rPr>
        <w:t>Verein</w:t>
      </w:r>
      <w:proofErr w:type="spellEnd"/>
      <w:r w:rsidRPr="000F39BE">
        <w:rPr>
          <w:rFonts w:ascii="Verdana" w:hAnsi="Verdana" w:cs="Arial"/>
        </w:rPr>
        <w:t xml:space="preserve"> von Pelé </w:t>
      </w:r>
      <w:proofErr w:type="spellStart"/>
      <w:proofErr w:type="gramStart"/>
      <w:r w:rsidRPr="000F39BE">
        <w:rPr>
          <w:rFonts w:ascii="Verdana" w:hAnsi="Verdana" w:cs="Arial"/>
        </w:rPr>
        <w:t>ist</w:t>
      </w:r>
      <w:proofErr w:type="spellEnd"/>
      <w:proofErr w:type="gramEnd"/>
      <w:r w:rsidRPr="000F39BE">
        <w:rPr>
          <w:rFonts w:ascii="Verdana" w:hAnsi="Verdana" w:cs="Arial"/>
        </w:rPr>
        <w:t xml:space="preserve"> in </w:t>
      </w:r>
      <w:proofErr w:type="spellStart"/>
      <w:r w:rsidRPr="000F39BE">
        <w:rPr>
          <w:rFonts w:ascii="Verdana" w:hAnsi="Verdana" w:cs="Arial"/>
        </w:rPr>
        <w:t>sicheren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Händen</w:t>
      </w:r>
      <w:proofErr w:type="spellEnd"/>
      <w:r w:rsidRPr="000F39BE">
        <w:rPr>
          <w:rFonts w:ascii="Verdana" w:hAnsi="Verdana" w:cs="Arial"/>
        </w:rPr>
        <w:t>.</w:t>
      </w:r>
    </w:p>
    <w:p w:rsidR="00785C13" w:rsidRPr="000F39BE" w:rsidRDefault="00785C13" w:rsidP="0074760F">
      <w:pPr>
        <w:rPr>
          <w:rFonts w:ascii="Verdana" w:hAnsi="Verdana" w:cs="Arial"/>
        </w:rPr>
      </w:pPr>
    </w:p>
    <w:p w:rsidR="00785C13" w:rsidRPr="000F39BE" w:rsidRDefault="00785C13" w:rsidP="0074760F">
      <w:pPr>
        <w:rPr>
          <w:rFonts w:ascii="Verdana" w:hAnsi="Verdana" w:cs="Arial"/>
        </w:rPr>
      </w:pPr>
      <w:proofErr w:type="spellStart"/>
      <w:r w:rsidRPr="000F39BE">
        <w:rPr>
          <w:rFonts w:ascii="Verdana" w:hAnsi="Verdana" w:cs="Arial"/>
        </w:rPr>
        <w:t>Unsere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Systeme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bieten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Komplett-Sicherheit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ohne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zentralen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Ausfallpunkt</w:t>
      </w:r>
      <w:proofErr w:type="spellEnd"/>
      <w:r w:rsidRPr="000F39BE">
        <w:rPr>
          <w:rFonts w:ascii="Verdana" w:hAnsi="Verdana" w:cs="Arial"/>
        </w:rPr>
        <w:t xml:space="preserve"> und </w:t>
      </w:r>
      <w:proofErr w:type="spellStart"/>
      <w:r w:rsidRPr="000F39BE">
        <w:rPr>
          <w:rFonts w:ascii="Verdana" w:hAnsi="Verdana" w:cs="Arial"/>
        </w:rPr>
        <w:t>marktführende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Komprimierung</w:t>
      </w:r>
      <w:proofErr w:type="spellEnd"/>
      <w:r w:rsidRPr="000F39BE">
        <w:rPr>
          <w:rFonts w:ascii="Verdana" w:hAnsi="Verdana" w:cs="Arial"/>
        </w:rPr>
        <w:t xml:space="preserve">, die </w:t>
      </w:r>
      <w:proofErr w:type="spellStart"/>
      <w:r w:rsidRPr="000F39BE">
        <w:rPr>
          <w:rFonts w:ascii="Verdana" w:hAnsi="Verdana" w:cs="Arial"/>
        </w:rPr>
        <w:t>Bandbreite</w:t>
      </w:r>
      <w:proofErr w:type="spellEnd"/>
      <w:r w:rsidRPr="000F39BE">
        <w:rPr>
          <w:rFonts w:ascii="Verdana" w:hAnsi="Verdana" w:cs="Arial"/>
        </w:rPr>
        <w:t xml:space="preserve"> und </w:t>
      </w:r>
      <w:proofErr w:type="spellStart"/>
      <w:r w:rsidRPr="000F39BE">
        <w:rPr>
          <w:rFonts w:ascii="Verdana" w:hAnsi="Verdana" w:cs="Arial"/>
        </w:rPr>
        <w:t>Speicherplatz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minimiert</w:t>
      </w:r>
      <w:proofErr w:type="spellEnd"/>
      <w:r w:rsidRPr="000F39BE">
        <w:rPr>
          <w:rFonts w:ascii="Verdana" w:hAnsi="Verdana" w:cs="Arial"/>
        </w:rPr>
        <w:t>.</w:t>
      </w:r>
    </w:p>
    <w:p w:rsidR="00785C13" w:rsidRPr="000F39BE" w:rsidRDefault="00785C13" w:rsidP="0074760F">
      <w:pPr>
        <w:rPr>
          <w:rFonts w:ascii="Verdana" w:hAnsi="Verdana" w:cs="Arial"/>
        </w:rPr>
      </w:pPr>
    </w:p>
    <w:p w:rsidR="00785C13" w:rsidRPr="000F39BE" w:rsidRDefault="00785C13" w:rsidP="0074760F">
      <w:pPr>
        <w:rPr>
          <w:rFonts w:ascii="Verdana" w:hAnsi="Verdana" w:cs="Arial"/>
        </w:rPr>
      </w:pPr>
      <w:proofErr w:type="spellStart"/>
      <w:proofErr w:type="gramStart"/>
      <w:r w:rsidRPr="000F39BE">
        <w:rPr>
          <w:rFonts w:ascii="Verdana" w:hAnsi="Verdana" w:cs="Arial"/>
        </w:rPr>
        <w:t>Leistung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r w:rsidRPr="000F39BE">
        <w:rPr>
          <w:rFonts w:ascii="Verdana" w:hAnsi="Verdana" w:cs="Arial"/>
        </w:rPr>
        <w:t>Stabilität</w:t>
      </w:r>
      <w:proofErr w:type="spellEnd"/>
      <w:r w:rsidRPr="000F39BE">
        <w:rPr>
          <w:rFonts w:ascii="Verdana" w:hAnsi="Verdana" w:cs="Arial"/>
        </w:rPr>
        <w:t xml:space="preserve"> und </w:t>
      </w:r>
      <w:proofErr w:type="spellStart"/>
      <w:r w:rsidRPr="000F39BE">
        <w:rPr>
          <w:rFonts w:ascii="Verdana" w:hAnsi="Verdana" w:cs="Arial"/>
        </w:rPr>
        <w:t>Flexibilität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werden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durch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dezentrale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Netzwerkarchitektur</w:t>
      </w:r>
      <w:proofErr w:type="spellEnd"/>
      <w:r w:rsidRPr="000F39BE">
        <w:rPr>
          <w:rFonts w:ascii="Verdana" w:hAnsi="Verdana" w:cs="Arial"/>
        </w:rPr>
        <w:t xml:space="preserve"> (DNA) </w:t>
      </w:r>
      <w:proofErr w:type="spellStart"/>
      <w:r w:rsidRPr="000F39BE">
        <w:rPr>
          <w:rFonts w:ascii="Verdana" w:hAnsi="Verdana" w:cs="Arial"/>
        </w:rPr>
        <w:t>gewährleistet</w:t>
      </w:r>
      <w:proofErr w:type="spellEnd"/>
      <w:r w:rsidRPr="000F39BE">
        <w:rPr>
          <w:rFonts w:ascii="Verdana" w:hAnsi="Verdana" w:cs="Arial"/>
        </w:rPr>
        <w:t>.</w:t>
      </w:r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Integrieren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beliebig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viele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weitere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Geräte</w:t>
      </w:r>
      <w:proofErr w:type="spellEnd"/>
      <w:r w:rsidRPr="000F39BE">
        <w:rPr>
          <w:rFonts w:ascii="Verdana" w:hAnsi="Verdana" w:cs="Arial"/>
        </w:rPr>
        <w:t xml:space="preserve"> von </w:t>
      </w:r>
      <w:proofErr w:type="spellStart"/>
      <w:r w:rsidRPr="000F39BE">
        <w:rPr>
          <w:rFonts w:ascii="Verdana" w:hAnsi="Verdana" w:cs="Arial"/>
        </w:rPr>
        <w:t>uns</w:t>
      </w:r>
      <w:proofErr w:type="spellEnd"/>
      <w:r w:rsidRPr="000F39BE">
        <w:rPr>
          <w:rFonts w:ascii="Verdana" w:hAnsi="Verdana" w:cs="Arial"/>
        </w:rPr>
        <w:t xml:space="preserve">, von </w:t>
      </w:r>
      <w:proofErr w:type="spellStart"/>
      <w:r w:rsidRPr="000F39BE">
        <w:rPr>
          <w:rFonts w:ascii="Verdana" w:hAnsi="Verdana" w:cs="Arial"/>
        </w:rPr>
        <w:t>anderen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Anbietern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proofErr w:type="gramStart"/>
      <w:r w:rsidRPr="000F39BE">
        <w:rPr>
          <w:rFonts w:ascii="Verdana" w:hAnsi="Verdana" w:cs="Arial"/>
        </w:rPr>
        <w:t>oder</w:t>
      </w:r>
      <w:proofErr w:type="spellEnd"/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aus</w:t>
      </w:r>
      <w:proofErr w:type="spellEnd"/>
      <w:r w:rsidRPr="000F39BE">
        <w:rPr>
          <w:rFonts w:ascii="Verdana" w:hAnsi="Verdana" w:cs="Arial"/>
        </w:rPr>
        <w:t xml:space="preserve"> Upgrades </w:t>
      </w:r>
      <w:proofErr w:type="spellStart"/>
      <w:r w:rsidRPr="000F39BE">
        <w:rPr>
          <w:rFonts w:ascii="Verdana" w:hAnsi="Verdana" w:cs="Arial"/>
        </w:rPr>
        <w:t>Ihres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alten</w:t>
      </w:r>
      <w:proofErr w:type="spellEnd"/>
      <w:r w:rsidRPr="000F39BE">
        <w:rPr>
          <w:rFonts w:ascii="Verdana" w:hAnsi="Verdana" w:cs="Arial"/>
        </w:rPr>
        <w:t xml:space="preserve"> Systems. </w:t>
      </w:r>
    </w:p>
    <w:p w:rsidR="00785C13" w:rsidRPr="000F39BE" w:rsidRDefault="00785C13" w:rsidP="0074760F">
      <w:pPr>
        <w:rPr>
          <w:rFonts w:ascii="Verdana" w:hAnsi="Verdana" w:cs="Arial"/>
        </w:rPr>
      </w:pPr>
    </w:p>
    <w:p w:rsidR="00785C13" w:rsidRPr="000F39BE" w:rsidRDefault="00785C13" w:rsidP="0074760F">
      <w:pPr>
        <w:rPr>
          <w:rFonts w:ascii="Verdana" w:hAnsi="Verdana" w:cs="Arial"/>
        </w:rPr>
      </w:pPr>
      <w:proofErr w:type="spellStart"/>
      <w:r w:rsidRPr="000F39BE">
        <w:rPr>
          <w:rFonts w:ascii="Verdana" w:hAnsi="Verdana" w:cs="Arial"/>
        </w:rPr>
        <w:t>Wenn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heute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für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</w:t>
      </w:r>
      <w:proofErr w:type="spellEnd"/>
      <w:r w:rsidRPr="000F39BE">
        <w:rPr>
          <w:rFonts w:ascii="Verdana" w:hAnsi="Verdana" w:cs="Arial"/>
        </w:rPr>
        <w:t xml:space="preserve"> System von IndigoVision </w:t>
      </w:r>
      <w:proofErr w:type="spellStart"/>
      <w:r w:rsidRPr="000F39BE">
        <w:rPr>
          <w:rFonts w:ascii="Verdana" w:hAnsi="Verdana" w:cs="Arial"/>
        </w:rPr>
        <w:t>entscheiden</w:t>
      </w:r>
      <w:proofErr w:type="spellEnd"/>
      <w:r w:rsidRPr="000F39BE">
        <w:rPr>
          <w:rFonts w:ascii="Verdana" w:hAnsi="Verdana" w:cs="Arial"/>
        </w:rPr>
        <w:t xml:space="preserve">, </w:t>
      </w:r>
      <w:proofErr w:type="spellStart"/>
      <w:proofErr w:type="gramStart"/>
      <w:r w:rsidRPr="000F39BE">
        <w:rPr>
          <w:rFonts w:ascii="Verdana" w:hAnsi="Verdana" w:cs="Arial"/>
        </w:rPr>
        <w:t>sind</w:t>
      </w:r>
      <w:proofErr w:type="spellEnd"/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zukunftssicher</w:t>
      </w:r>
      <w:proofErr w:type="spellEnd"/>
      <w:r w:rsidRPr="000F39BE">
        <w:rPr>
          <w:rFonts w:ascii="Verdana" w:hAnsi="Verdana" w:cs="Arial"/>
        </w:rPr>
        <w:t xml:space="preserve">. </w:t>
      </w:r>
      <w:proofErr w:type="spellStart"/>
      <w:r w:rsidRPr="000F39BE">
        <w:rPr>
          <w:rFonts w:ascii="Verdana" w:hAnsi="Verdana" w:cs="Arial"/>
        </w:rPr>
        <w:t>Wir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werden</w:t>
      </w:r>
      <w:proofErr w:type="spellEnd"/>
      <w:r w:rsidRPr="000F39BE">
        <w:rPr>
          <w:rFonts w:ascii="Verdana" w:hAnsi="Verdana" w:cs="Arial"/>
        </w:rPr>
        <w:t xml:space="preserve"> die Anlagen und das System </w:t>
      </w:r>
      <w:proofErr w:type="spellStart"/>
      <w:r w:rsidRPr="000F39BE">
        <w:rPr>
          <w:rFonts w:ascii="Verdana" w:hAnsi="Verdana" w:cs="Arial"/>
        </w:rPr>
        <w:t>noch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viele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Jahre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proofErr w:type="gramStart"/>
      <w:r w:rsidRPr="000F39BE">
        <w:rPr>
          <w:rFonts w:ascii="Verdana" w:hAnsi="Verdana" w:cs="Arial"/>
        </w:rPr>
        <w:t>lang</w:t>
      </w:r>
      <w:proofErr w:type="spellEnd"/>
      <w:proofErr w:type="gram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unterstützen</w:t>
      </w:r>
      <w:proofErr w:type="spellEnd"/>
      <w:r w:rsidRPr="000F39BE">
        <w:rPr>
          <w:rFonts w:ascii="Verdana" w:hAnsi="Verdana" w:cs="Arial"/>
        </w:rPr>
        <w:t>.</w:t>
      </w:r>
    </w:p>
    <w:p w:rsidR="00785C13" w:rsidRPr="000F39BE" w:rsidRDefault="00785C13" w:rsidP="0074760F">
      <w:pPr>
        <w:rPr>
          <w:rFonts w:ascii="Verdana" w:hAnsi="Verdana" w:cs="Arial"/>
        </w:rPr>
      </w:pPr>
    </w:p>
    <w:p w:rsidR="00785C13" w:rsidRPr="000F39BE" w:rsidRDefault="00785C13" w:rsidP="00785C13">
      <w:pPr>
        <w:rPr>
          <w:rFonts w:ascii="Verdana" w:hAnsi="Verdana" w:cs="Arial"/>
        </w:rPr>
      </w:pPr>
      <w:proofErr w:type="spellStart"/>
      <w:proofErr w:type="gramStart"/>
      <w:r w:rsidRPr="000F39BE">
        <w:rPr>
          <w:rFonts w:ascii="Verdana" w:hAnsi="Verdana" w:cs="Arial"/>
        </w:rPr>
        <w:t>Mit</w:t>
      </w:r>
      <w:proofErr w:type="spellEnd"/>
      <w:r w:rsidRPr="000F39BE">
        <w:rPr>
          <w:rFonts w:ascii="Verdana" w:hAnsi="Verdana" w:cs="Arial"/>
        </w:rPr>
        <w:t xml:space="preserve"> IndigoVision </w:t>
      </w:r>
      <w:proofErr w:type="spellStart"/>
      <w:r w:rsidRPr="000F39BE">
        <w:rPr>
          <w:rFonts w:ascii="Verdana" w:hAnsi="Verdana" w:cs="Arial"/>
        </w:rPr>
        <w:t>können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überall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alles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sehen</w:t>
      </w:r>
      <w:proofErr w:type="spellEnd"/>
      <w:r w:rsidRPr="000F39BE">
        <w:rPr>
          <w:rFonts w:ascii="Verdana" w:hAnsi="Verdana" w:cs="Arial"/>
        </w:rPr>
        <w:t>.</w:t>
      </w:r>
      <w:proofErr w:type="gramEnd"/>
      <w:r w:rsidRPr="000F39BE">
        <w:rPr>
          <w:rFonts w:ascii="Verdana" w:hAnsi="Verdana" w:cs="Arial"/>
        </w:rPr>
        <w:t xml:space="preserve"> </w:t>
      </w:r>
    </w:p>
    <w:p w:rsidR="00785C13" w:rsidRPr="000F39BE" w:rsidRDefault="00785C13" w:rsidP="00785C13">
      <w:pPr>
        <w:rPr>
          <w:rFonts w:ascii="Verdana" w:hAnsi="Verdana" w:cs="Arial"/>
        </w:rPr>
      </w:pPr>
      <w:proofErr w:type="spellStart"/>
      <w:r w:rsidRPr="000F39BE">
        <w:rPr>
          <w:rFonts w:ascii="Verdana" w:hAnsi="Verdana" w:cs="Arial"/>
        </w:rPr>
        <w:t>Wie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ein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guter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Mittelfeldspieler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haben</w:t>
      </w:r>
      <w:proofErr w:type="spellEnd"/>
      <w:r w:rsidRPr="000F39BE">
        <w:rPr>
          <w:rFonts w:ascii="Verdana" w:hAnsi="Verdana" w:cs="Arial"/>
        </w:rPr>
        <w:t xml:space="preserve"> </w:t>
      </w:r>
      <w:proofErr w:type="spellStart"/>
      <w:r w:rsidRPr="000F39BE">
        <w:rPr>
          <w:rFonts w:ascii="Verdana" w:hAnsi="Verdana" w:cs="Arial"/>
        </w:rPr>
        <w:t>Sie</w:t>
      </w:r>
      <w:proofErr w:type="spellEnd"/>
      <w:r w:rsidRPr="000F39BE">
        <w:rPr>
          <w:rFonts w:ascii="Verdana" w:hAnsi="Verdana" w:cs="Arial"/>
        </w:rPr>
        <w:t xml:space="preserve"> den </w:t>
      </w:r>
      <w:proofErr w:type="spellStart"/>
      <w:r w:rsidRPr="000F39BE">
        <w:rPr>
          <w:rFonts w:ascii="Verdana" w:hAnsi="Verdana" w:cs="Arial"/>
        </w:rPr>
        <w:t>Überblick</w:t>
      </w:r>
      <w:proofErr w:type="spellEnd"/>
      <w:r w:rsidRPr="000F39BE">
        <w:rPr>
          <w:rFonts w:ascii="Verdana" w:hAnsi="Verdana" w:cs="Arial"/>
        </w:rPr>
        <w:t xml:space="preserve"> und </w:t>
      </w:r>
      <w:proofErr w:type="spellStart"/>
      <w:r w:rsidRPr="000F39BE">
        <w:rPr>
          <w:rFonts w:ascii="Verdana" w:hAnsi="Verdana" w:cs="Arial"/>
        </w:rPr>
        <w:t>steuern</w:t>
      </w:r>
      <w:proofErr w:type="spellEnd"/>
      <w:r w:rsidRPr="000F39BE">
        <w:rPr>
          <w:rFonts w:ascii="Verdana" w:hAnsi="Verdana" w:cs="Arial"/>
        </w:rPr>
        <w:t xml:space="preserve"> das Spiel.</w:t>
      </w:r>
    </w:p>
    <w:p w:rsidR="00785C13" w:rsidRPr="000F39BE" w:rsidRDefault="00785C13" w:rsidP="00785C13">
      <w:pPr>
        <w:rPr>
          <w:rFonts w:ascii="Verdana" w:hAnsi="Verdana" w:cs="Arial"/>
        </w:rPr>
      </w:pPr>
    </w:p>
    <w:p w:rsidR="00785C13" w:rsidRPr="000F39BE" w:rsidRDefault="00785C13" w:rsidP="00785C13">
      <w:pPr>
        <w:rPr>
          <w:rFonts w:ascii="Verdana" w:hAnsi="Verdana" w:cs="Arial"/>
          <w:b/>
        </w:rPr>
      </w:pPr>
      <w:proofErr w:type="gramStart"/>
      <w:r w:rsidRPr="000F39BE">
        <w:rPr>
          <w:rFonts w:ascii="Verdana" w:hAnsi="Verdana" w:cs="Arial"/>
          <w:b/>
        </w:rPr>
        <w:t>IndigoVision.</w:t>
      </w:r>
      <w:proofErr w:type="gramEnd"/>
      <w:r w:rsidRPr="000F39BE">
        <w:rPr>
          <w:rFonts w:ascii="Verdana" w:hAnsi="Verdana" w:cs="Arial"/>
          <w:b/>
        </w:rPr>
        <w:t xml:space="preserve"> </w:t>
      </w:r>
      <w:proofErr w:type="spellStart"/>
      <w:r w:rsidRPr="000F39BE">
        <w:rPr>
          <w:rFonts w:ascii="Verdana" w:hAnsi="Verdana" w:cs="Arial"/>
          <w:b/>
        </w:rPr>
        <w:t>Sicherheit</w:t>
      </w:r>
      <w:proofErr w:type="spellEnd"/>
      <w:r w:rsidRPr="000F39BE">
        <w:rPr>
          <w:rFonts w:ascii="Verdana" w:hAnsi="Verdana" w:cs="Arial"/>
          <w:b/>
        </w:rPr>
        <w:t xml:space="preserve"> </w:t>
      </w:r>
      <w:proofErr w:type="spellStart"/>
      <w:proofErr w:type="gramStart"/>
      <w:r w:rsidRPr="000F39BE">
        <w:rPr>
          <w:rFonts w:ascii="Verdana" w:hAnsi="Verdana" w:cs="Arial"/>
          <w:b/>
        </w:rPr>
        <w:t>ist</w:t>
      </w:r>
      <w:proofErr w:type="spellEnd"/>
      <w:proofErr w:type="gramEnd"/>
      <w:r w:rsidRPr="000F39BE">
        <w:rPr>
          <w:rFonts w:ascii="Verdana" w:hAnsi="Verdana" w:cs="Arial"/>
          <w:b/>
        </w:rPr>
        <w:t xml:space="preserve"> </w:t>
      </w:r>
      <w:proofErr w:type="spellStart"/>
      <w:r w:rsidRPr="000F39BE">
        <w:rPr>
          <w:rFonts w:ascii="Verdana" w:hAnsi="Verdana" w:cs="Arial"/>
          <w:b/>
        </w:rPr>
        <w:t>ein</w:t>
      </w:r>
      <w:proofErr w:type="spellEnd"/>
      <w:r w:rsidRPr="000F39BE">
        <w:rPr>
          <w:rFonts w:ascii="Verdana" w:hAnsi="Verdana" w:cs="Arial"/>
          <w:b/>
        </w:rPr>
        <w:t xml:space="preserve"> </w:t>
      </w:r>
      <w:proofErr w:type="spellStart"/>
      <w:r w:rsidRPr="000F39BE">
        <w:rPr>
          <w:rFonts w:ascii="Verdana" w:hAnsi="Verdana" w:cs="Arial"/>
          <w:b/>
        </w:rPr>
        <w:t>wunderbares</w:t>
      </w:r>
      <w:proofErr w:type="spellEnd"/>
      <w:r w:rsidRPr="000F39BE">
        <w:rPr>
          <w:rFonts w:ascii="Verdana" w:hAnsi="Verdana" w:cs="Arial"/>
          <w:b/>
        </w:rPr>
        <w:t xml:space="preserve"> </w:t>
      </w:r>
      <w:proofErr w:type="spellStart"/>
      <w:r w:rsidRPr="000F39BE">
        <w:rPr>
          <w:rFonts w:ascii="Verdana" w:hAnsi="Verdana" w:cs="Arial"/>
          <w:b/>
        </w:rPr>
        <w:t>Gefühl</w:t>
      </w:r>
      <w:proofErr w:type="spellEnd"/>
      <w:r w:rsidRPr="000F39BE">
        <w:rPr>
          <w:rFonts w:ascii="Verdana" w:hAnsi="Verdana" w:cs="Arial"/>
          <w:b/>
        </w:rPr>
        <w:t>.</w:t>
      </w:r>
    </w:p>
    <w:p w:rsidR="00785C13" w:rsidRPr="000F39BE" w:rsidRDefault="00785C13" w:rsidP="00785C13">
      <w:pPr>
        <w:rPr>
          <w:rFonts w:ascii="Verdana" w:hAnsi="Verdana"/>
          <w:sz w:val="18"/>
          <w:szCs w:val="18"/>
        </w:rPr>
      </w:pPr>
    </w:p>
    <w:p w:rsidR="00657639" w:rsidRPr="000F39BE" w:rsidRDefault="00657639" w:rsidP="00FD6A50">
      <w:pPr>
        <w:pStyle w:val="BodyText2"/>
        <w:ind w:right="-141"/>
        <w:jc w:val="left"/>
        <w:rPr>
          <w:rFonts w:ascii="Verdana" w:hAnsi="Verdana"/>
          <w:sz w:val="18"/>
          <w:szCs w:val="18"/>
        </w:rPr>
      </w:pPr>
    </w:p>
    <w:p w:rsidR="000F39BE" w:rsidRPr="000F39BE" w:rsidRDefault="000F39BE" w:rsidP="00FD6A50">
      <w:pPr>
        <w:pStyle w:val="BodyText2"/>
        <w:ind w:right="-141"/>
        <w:jc w:val="left"/>
        <w:rPr>
          <w:rFonts w:ascii="Verdana" w:hAnsi="Verdana"/>
          <w:sz w:val="18"/>
          <w:szCs w:val="18"/>
        </w:rPr>
      </w:pPr>
    </w:p>
    <w:p w:rsidR="00657639" w:rsidRPr="000F39BE" w:rsidRDefault="0074760F" w:rsidP="00FD6A50">
      <w:pPr>
        <w:pStyle w:val="BodyText2"/>
        <w:ind w:right="-141"/>
        <w:jc w:val="left"/>
        <w:rPr>
          <w:rFonts w:ascii="Verdana" w:hAnsi="Verdana"/>
          <w:sz w:val="18"/>
          <w:szCs w:val="18"/>
        </w:rPr>
      </w:pPr>
      <w:r w:rsidRPr="000F39BE">
        <w:rPr>
          <w:rFonts w:ascii="Verdana" w:hAnsi="Verdana"/>
          <w:noProof/>
          <w:sz w:val="18"/>
          <w:szCs w:val="18"/>
          <w:lang w:eastAsia="en-GB"/>
        </w:rPr>
        <w:drawing>
          <wp:inline distT="0" distB="0" distL="0" distR="0" wp14:anchorId="02E17D40" wp14:editId="1F8EBDFE">
            <wp:extent cx="2651760" cy="662940"/>
            <wp:effectExtent l="0" t="0" r="0" b="3810"/>
            <wp:docPr id="2" name="Picture 2" descr="Y:\marketing\master files\Branding\Logo Masters\IndigoLOGO without strapline_horizontal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\master files\Branding\Logo Masters\IndigoLOGO without strapline_horizontal 300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70" cy="6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639" w:rsidRPr="000F39BE" w:rsidRDefault="00657639" w:rsidP="00502C88">
      <w:pPr>
        <w:pStyle w:val="BodyText2"/>
        <w:jc w:val="left"/>
        <w:rPr>
          <w:rFonts w:ascii="Verdana" w:hAnsi="Verdana"/>
          <w:sz w:val="18"/>
          <w:szCs w:val="18"/>
        </w:rPr>
      </w:pPr>
    </w:p>
    <w:p w:rsidR="00785C13" w:rsidRPr="000F39BE" w:rsidRDefault="00785C13" w:rsidP="00785C13">
      <w:pPr>
        <w:rPr>
          <w:rFonts w:ascii="Verdana" w:hAnsi="Verdana"/>
          <w:bCs/>
          <w:sz w:val="16"/>
          <w:szCs w:val="16"/>
        </w:rPr>
      </w:pPr>
      <w:proofErr w:type="spellStart"/>
      <w:r w:rsidRPr="000F39BE">
        <w:rPr>
          <w:rFonts w:ascii="Verdana" w:hAnsi="Verdana"/>
          <w:bCs/>
          <w:sz w:val="16"/>
          <w:szCs w:val="16"/>
        </w:rPr>
        <w:t>Für</w:t>
      </w:r>
      <w:proofErr w:type="spellEnd"/>
      <w:r w:rsidRPr="000F39BE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0F39BE">
        <w:rPr>
          <w:rFonts w:ascii="Verdana" w:hAnsi="Verdana"/>
          <w:bCs/>
          <w:sz w:val="16"/>
          <w:szCs w:val="16"/>
        </w:rPr>
        <w:t>weitere</w:t>
      </w:r>
      <w:proofErr w:type="spellEnd"/>
      <w:r w:rsidRPr="000F39BE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0F39BE">
        <w:rPr>
          <w:rFonts w:ascii="Verdana" w:hAnsi="Verdana"/>
          <w:bCs/>
          <w:sz w:val="16"/>
          <w:szCs w:val="16"/>
        </w:rPr>
        <w:t>Informationen</w:t>
      </w:r>
      <w:proofErr w:type="spellEnd"/>
      <w:r w:rsidRPr="000F39BE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0F39BE">
        <w:rPr>
          <w:rFonts w:ascii="Verdana" w:hAnsi="Verdana"/>
          <w:bCs/>
          <w:sz w:val="16"/>
          <w:szCs w:val="16"/>
        </w:rPr>
        <w:t>wenden</w:t>
      </w:r>
      <w:proofErr w:type="spellEnd"/>
      <w:r w:rsidRPr="000F39BE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0F39BE">
        <w:rPr>
          <w:rFonts w:ascii="Verdana" w:hAnsi="Verdana"/>
          <w:bCs/>
          <w:sz w:val="16"/>
          <w:szCs w:val="16"/>
        </w:rPr>
        <w:t>Sie</w:t>
      </w:r>
      <w:proofErr w:type="spellEnd"/>
      <w:r w:rsidRPr="000F39BE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0F39BE">
        <w:rPr>
          <w:rFonts w:ascii="Verdana" w:hAnsi="Verdana"/>
          <w:bCs/>
          <w:sz w:val="16"/>
          <w:szCs w:val="16"/>
        </w:rPr>
        <w:t>sic</w:t>
      </w:r>
      <w:r w:rsidR="000F39BE" w:rsidRPr="000F39BE">
        <w:rPr>
          <w:rFonts w:ascii="Verdana" w:hAnsi="Verdana"/>
          <w:bCs/>
          <w:sz w:val="16"/>
          <w:szCs w:val="16"/>
        </w:rPr>
        <w:t>h</w:t>
      </w:r>
      <w:proofErr w:type="spellEnd"/>
      <w:r w:rsidR="000F39BE" w:rsidRPr="000F39BE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0F39BE" w:rsidRPr="000F39BE">
        <w:rPr>
          <w:rFonts w:ascii="Verdana" w:hAnsi="Verdana"/>
          <w:bCs/>
          <w:sz w:val="16"/>
          <w:szCs w:val="16"/>
        </w:rPr>
        <w:t>bitte</w:t>
      </w:r>
      <w:proofErr w:type="spellEnd"/>
      <w:r w:rsidR="000F39BE" w:rsidRPr="000F39BE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0F39BE" w:rsidRPr="000F39BE">
        <w:rPr>
          <w:rFonts w:ascii="Verdana" w:hAnsi="Verdana"/>
          <w:bCs/>
          <w:sz w:val="16"/>
          <w:szCs w:val="16"/>
        </w:rPr>
        <w:t>direkt</w:t>
      </w:r>
      <w:proofErr w:type="spellEnd"/>
      <w:r w:rsidR="000F39BE" w:rsidRPr="000F39BE">
        <w:rPr>
          <w:rFonts w:ascii="Verdana" w:hAnsi="Verdana"/>
          <w:bCs/>
          <w:sz w:val="16"/>
          <w:szCs w:val="16"/>
        </w:rPr>
        <w:t xml:space="preserve"> an IndigoVision:</w:t>
      </w:r>
    </w:p>
    <w:p w:rsidR="00785C13" w:rsidRPr="000F39BE" w:rsidRDefault="00785C13" w:rsidP="00785C13">
      <w:pPr>
        <w:rPr>
          <w:rFonts w:ascii="Verdana" w:hAnsi="Verdana"/>
          <w:bCs/>
          <w:sz w:val="16"/>
          <w:szCs w:val="16"/>
        </w:rPr>
      </w:pPr>
      <w:proofErr w:type="spellStart"/>
      <w:r w:rsidRPr="000F39BE">
        <w:rPr>
          <w:rFonts w:ascii="Verdana" w:hAnsi="Verdana"/>
          <w:bCs/>
          <w:sz w:val="16"/>
          <w:szCs w:val="16"/>
        </w:rPr>
        <w:t>Großbritannien</w:t>
      </w:r>
      <w:proofErr w:type="spellEnd"/>
      <w:r w:rsidRPr="000F39BE">
        <w:rPr>
          <w:rFonts w:ascii="Verdana" w:hAnsi="Verdana"/>
          <w:bCs/>
          <w:sz w:val="16"/>
          <w:szCs w:val="16"/>
        </w:rPr>
        <w:t xml:space="preserve"> und </w:t>
      </w:r>
      <w:proofErr w:type="spellStart"/>
      <w:r w:rsidRPr="000F39BE">
        <w:rPr>
          <w:rFonts w:ascii="Verdana" w:hAnsi="Verdana"/>
          <w:bCs/>
          <w:sz w:val="16"/>
          <w:szCs w:val="16"/>
        </w:rPr>
        <w:t>sonstige</w:t>
      </w:r>
      <w:proofErr w:type="spellEnd"/>
      <w:r w:rsidRPr="000F39BE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0F39BE">
        <w:rPr>
          <w:rFonts w:ascii="Verdana" w:hAnsi="Verdana"/>
          <w:bCs/>
          <w:sz w:val="16"/>
          <w:szCs w:val="16"/>
        </w:rPr>
        <w:t>Länder</w:t>
      </w:r>
      <w:proofErr w:type="spellEnd"/>
      <w:r w:rsidRPr="000F39BE">
        <w:rPr>
          <w:rFonts w:ascii="Verdana" w:hAnsi="Verdana"/>
          <w:bCs/>
          <w:sz w:val="16"/>
          <w:szCs w:val="16"/>
        </w:rPr>
        <w:t xml:space="preserve"> – Tel.: +44 131 475 7200, Fax: +44 131 475 7201 </w:t>
      </w:r>
    </w:p>
    <w:p w:rsidR="00785C13" w:rsidRPr="000F39BE" w:rsidRDefault="00785C13" w:rsidP="00785C13">
      <w:pPr>
        <w:rPr>
          <w:rFonts w:ascii="Verdana" w:hAnsi="Verdana"/>
          <w:bCs/>
          <w:sz w:val="16"/>
          <w:szCs w:val="16"/>
        </w:rPr>
      </w:pPr>
      <w:r w:rsidRPr="000F39BE">
        <w:rPr>
          <w:rFonts w:ascii="Verdana" w:hAnsi="Verdana"/>
          <w:bCs/>
          <w:sz w:val="16"/>
          <w:szCs w:val="16"/>
        </w:rPr>
        <w:t xml:space="preserve">Nord-, </w:t>
      </w:r>
      <w:proofErr w:type="spellStart"/>
      <w:r w:rsidRPr="000F39BE">
        <w:rPr>
          <w:rFonts w:ascii="Verdana" w:hAnsi="Verdana"/>
          <w:bCs/>
          <w:sz w:val="16"/>
          <w:szCs w:val="16"/>
        </w:rPr>
        <w:t>Mittel</w:t>
      </w:r>
      <w:proofErr w:type="spellEnd"/>
      <w:r w:rsidRPr="000F39BE">
        <w:rPr>
          <w:rFonts w:ascii="Verdana" w:hAnsi="Verdana"/>
          <w:bCs/>
          <w:sz w:val="16"/>
          <w:szCs w:val="16"/>
        </w:rPr>
        <w:t xml:space="preserve">- und </w:t>
      </w:r>
      <w:proofErr w:type="spellStart"/>
      <w:r w:rsidRPr="000F39BE">
        <w:rPr>
          <w:rFonts w:ascii="Verdana" w:hAnsi="Verdana"/>
          <w:bCs/>
          <w:sz w:val="16"/>
          <w:szCs w:val="16"/>
        </w:rPr>
        <w:t>Südamerika</w:t>
      </w:r>
      <w:proofErr w:type="spellEnd"/>
      <w:r w:rsidRPr="000F39BE">
        <w:rPr>
          <w:rFonts w:ascii="Verdana" w:hAnsi="Verdana"/>
          <w:bCs/>
          <w:sz w:val="16"/>
          <w:szCs w:val="16"/>
        </w:rPr>
        <w:t xml:space="preserve"> – Tel.: +1 908 315 0286, Fax: +1 908 822 0031 </w:t>
      </w:r>
    </w:p>
    <w:p w:rsidR="00785C13" w:rsidRPr="000F39BE" w:rsidRDefault="0074760F" w:rsidP="00785C13">
      <w:pPr>
        <w:rPr>
          <w:rFonts w:ascii="Verdana" w:hAnsi="Verdana"/>
          <w:bCs/>
          <w:sz w:val="16"/>
          <w:szCs w:val="16"/>
        </w:rPr>
      </w:pPr>
      <w:r w:rsidRPr="000F39BE">
        <w:rPr>
          <w:rFonts w:ascii="Verdana" w:hAnsi="Verdana"/>
          <w:bCs/>
          <w:sz w:val="16"/>
          <w:szCs w:val="16"/>
        </w:rPr>
        <w:t>E-Mail-</w:t>
      </w:r>
      <w:proofErr w:type="spellStart"/>
      <w:r w:rsidRPr="000F39BE">
        <w:rPr>
          <w:rFonts w:ascii="Verdana" w:hAnsi="Verdana"/>
          <w:bCs/>
          <w:sz w:val="16"/>
          <w:szCs w:val="16"/>
        </w:rPr>
        <w:t>Adresse</w:t>
      </w:r>
      <w:proofErr w:type="spellEnd"/>
      <w:r w:rsidRPr="000F39BE">
        <w:rPr>
          <w:rFonts w:ascii="Verdana" w:hAnsi="Verdana"/>
          <w:bCs/>
          <w:sz w:val="16"/>
          <w:szCs w:val="16"/>
        </w:rPr>
        <w:t>: press</w:t>
      </w:r>
      <w:r w:rsidR="00785C13" w:rsidRPr="000F39BE">
        <w:rPr>
          <w:rFonts w:ascii="Verdana" w:hAnsi="Verdana"/>
          <w:bCs/>
          <w:sz w:val="16"/>
          <w:szCs w:val="16"/>
        </w:rPr>
        <w:t>@indigovision.com. Website: www.indigovision.com</w:t>
      </w:r>
    </w:p>
    <w:sectPr w:rsidR="00785C13" w:rsidRPr="000F39BE" w:rsidSect="006B42C8">
      <w:footerReference w:type="default" r:id="rId11"/>
      <w:pgSz w:w="11907" w:h="16840" w:code="9"/>
      <w:pgMar w:top="977" w:right="708" w:bottom="851" w:left="1134" w:header="709" w:footer="72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0D" w:rsidRDefault="00674C0D">
      <w:r>
        <w:separator/>
      </w:r>
    </w:p>
  </w:endnote>
  <w:endnote w:type="continuationSeparator" w:id="0">
    <w:p w:rsidR="00674C0D" w:rsidRDefault="0067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-Bol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ablan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2694"/>
      <w:gridCol w:w="7796"/>
    </w:tblGrid>
    <w:tr w:rsidR="00155A07">
      <w:tc>
        <w:tcPr>
          <w:tcW w:w="2694" w:type="dxa"/>
        </w:tcPr>
        <w:p w:rsidR="00155A07" w:rsidRDefault="00155A07">
          <w:pPr>
            <w:pStyle w:val="Footer"/>
            <w:ind w:right="-284"/>
            <w:rPr>
              <w:rFonts w:ascii="Verdana" w:hAnsi="Verdana"/>
              <w:sz w:val="20"/>
              <w:szCs w:val="20"/>
            </w:rPr>
          </w:pPr>
        </w:p>
      </w:tc>
      <w:tc>
        <w:tcPr>
          <w:tcW w:w="7796" w:type="dxa"/>
        </w:tcPr>
        <w:p w:rsidR="00155A07" w:rsidRDefault="00155A07" w:rsidP="00B366E1">
          <w:pPr>
            <w:pStyle w:val="Footer"/>
            <w:ind w:left="34" w:right="-284"/>
            <w:rPr>
              <w:rFonts w:ascii="Verdana" w:hAnsi="Verdana"/>
              <w:sz w:val="20"/>
              <w:szCs w:val="20"/>
            </w:rPr>
          </w:pPr>
        </w:p>
      </w:tc>
    </w:tr>
  </w:tbl>
  <w:p w:rsidR="00155A07" w:rsidRDefault="00155A07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0D" w:rsidRDefault="00674C0D">
      <w:r>
        <w:separator/>
      </w:r>
    </w:p>
  </w:footnote>
  <w:footnote w:type="continuationSeparator" w:id="0">
    <w:p w:rsidR="00674C0D" w:rsidRDefault="0067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801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Generated" w:val="1"/>
    <w:docVar w:name="FilledActDocument" w:val="-1"/>
  </w:docVars>
  <w:rsids>
    <w:rsidRoot w:val="006B3E3F"/>
    <w:rsid w:val="000067C4"/>
    <w:rsid w:val="0002447C"/>
    <w:rsid w:val="00056E88"/>
    <w:rsid w:val="00061475"/>
    <w:rsid w:val="000670EA"/>
    <w:rsid w:val="00080978"/>
    <w:rsid w:val="00093006"/>
    <w:rsid w:val="00094113"/>
    <w:rsid w:val="00095572"/>
    <w:rsid w:val="000A4C36"/>
    <w:rsid w:val="000B3DEA"/>
    <w:rsid w:val="000C0398"/>
    <w:rsid w:val="000C7F26"/>
    <w:rsid w:val="000D5F2E"/>
    <w:rsid w:val="000E0DEC"/>
    <w:rsid w:val="000E7F06"/>
    <w:rsid w:val="000F29A9"/>
    <w:rsid w:val="000F39BE"/>
    <w:rsid w:val="000F7DD7"/>
    <w:rsid w:val="001001C5"/>
    <w:rsid w:val="00104BD8"/>
    <w:rsid w:val="0010553B"/>
    <w:rsid w:val="00127263"/>
    <w:rsid w:val="00131F09"/>
    <w:rsid w:val="00132422"/>
    <w:rsid w:val="00132440"/>
    <w:rsid w:val="00142569"/>
    <w:rsid w:val="0014468E"/>
    <w:rsid w:val="00144849"/>
    <w:rsid w:val="00145356"/>
    <w:rsid w:val="00155A07"/>
    <w:rsid w:val="0016031B"/>
    <w:rsid w:val="00163351"/>
    <w:rsid w:val="00166765"/>
    <w:rsid w:val="00184A70"/>
    <w:rsid w:val="0019510B"/>
    <w:rsid w:val="001C3B29"/>
    <w:rsid w:val="001C578F"/>
    <w:rsid w:val="001D019C"/>
    <w:rsid w:val="001F19E6"/>
    <w:rsid w:val="001F480C"/>
    <w:rsid w:val="001F4D33"/>
    <w:rsid w:val="00225D4A"/>
    <w:rsid w:val="00241D0B"/>
    <w:rsid w:val="00252428"/>
    <w:rsid w:val="002569F1"/>
    <w:rsid w:val="00277336"/>
    <w:rsid w:val="002838CF"/>
    <w:rsid w:val="00284B7B"/>
    <w:rsid w:val="00284E19"/>
    <w:rsid w:val="002A2129"/>
    <w:rsid w:val="002B09AF"/>
    <w:rsid w:val="002F1C96"/>
    <w:rsid w:val="002F52B9"/>
    <w:rsid w:val="002F5A2E"/>
    <w:rsid w:val="002F669B"/>
    <w:rsid w:val="00316802"/>
    <w:rsid w:val="00321813"/>
    <w:rsid w:val="003219B8"/>
    <w:rsid w:val="003243C8"/>
    <w:rsid w:val="00326A55"/>
    <w:rsid w:val="00331F7C"/>
    <w:rsid w:val="00346183"/>
    <w:rsid w:val="00351268"/>
    <w:rsid w:val="0036768F"/>
    <w:rsid w:val="003676E3"/>
    <w:rsid w:val="00382937"/>
    <w:rsid w:val="003865E2"/>
    <w:rsid w:val="003C2AB9"/>
    <w:rsid w:val="003D7BD5"/>
    <w:rsid w:val="003E6E7E"/>
    <w:rsid w:val="003E79E8"/>
    <w:rsid w:val="004115A2"/>
    <w:rsid w:val="004152C1"/>
    <w:rsid w:val="00416E2E"/>
    <w:rsid w:val="004177B8"/>
    <w:rsid w:val="00421A00"/>
    <w:rsid w:val="00434216"/>
    <w:rsid w:val="00435E90"/>
    <w:rsid w:val="004415C4"/>
    <w:rsid w:val="004610C4"/>
    <w:rsid w:val="00465FFD"/>
    <w:rsid w:val="00467AAE"/>
    <w:rsid w:val="00473F19"/>
    <w:rsid w:val="004877D6"/>
    <w:rsid w:val="0049778C"/>
    <w:rsid w:val="004B1F97"/>
    <w:rsid w:val="004B6971"/>
    <w:rsid w:val="004D11DC"/>
    <w:rsid w:val="004D2E6B"/>
    <w:rsid w:val="004D7106"/>
    <w:rsid w:val="004E435D"/>
    <w:rsid w:val="004E44EA"/>
    <w:rsid w:val="004F6EDF"/>
    <w:rsid w:val="004F798F"/>
    <w:rsid w:val="00502C88"/>
    <w:rsid w:val="00503773"/>
    <w:rsid w:val="00510FA2"/>
    <w:rsid w:val="00513897"/>
    <w:rsid w:val="00513B7C"/>
    <w:rsid w:val="00515BCF"/>
    <w:rsid w:val="00517F56"/>
    <w:rsid w:val="005203F4"/>
    <w:rsid w:val="00527E2C"/>
    <w:rsid w:val="0053203B"/>
    <w:rsid w:val="00566551"/>
    <w:rsid w:val="00593020"/>
    <w:rsid w:val="00595212"/>
    <w:rsid w:val="00595D08"/>
    <w:rsid w:val="005B1730"/>
    <w:rsid w:val="005B51A2"/>
    <w:rsid w:val="005B7672"/>
    <w:rsid w:val="005C22EE"/>
    <w:rsid w:val="005D05B0"/>
    <w:rsid w:val="005D3D8E"/>
    <w:rsid w:val="005D4F55"/>
    <w:rsid w:val="005D59F5"/>
    <w:rsid w:val="005E2E34"/>
    <w:rsid w:val="005F5005"/>
    <w:rsid w:val="00601715"/>
    <w:rsid w:val="00610ADB"/>
    <w:rsid w:val="006141C2"/>
    <w:rsid w:val="0061589D"/>
    <w:rsid w:val="0062413B"/>
    <w:rsid w:val="00626DE6"/>
    <w:rsid w:val="006368CD"/>
    <w:rsid w:val="0064086A"/>
    <w:rsid w:val="00641382"/>
    <w:rsid w:val="006419DD"/>
    <w:rsid w:val="00657639"/>
    <w:rsid w:val="00657EB3"/>
    <w:rsid w:val="00670C2F"/>
    <w:rsid w:val="00674C0D"/>
    <w:rsid w:val="00690EED"/>
    <w:rsid w:val="006A05D2"/>
    <w:rsid w:val="006A0773"/>
    <w:rsid w:val="006B3E3F"/>
    <w:rsid w:val="006B42C8"/>
    <w:rsid w:val="006B6E64"/>
    <w:rsid w:val="006B78A9"/>
    <w:rsid w:val="006E18FF"/>
    <w:rsid w:val="006F5737"/>
    <w:rsid w:val="007325A6"/>
    <w:rsid w:val="0074020D"/>
    <w:rsid w:val="0074760F"/>
    <w:rsid w:val="007561EF"/>
    <w:rsid w:val="00761C49"/>
    <w:rsid w:val="00771DC1"/>
    <w:rsid w:val="00780CCF"/>
    <w:rsid w:val="00785C13"/>
    <w:rsid w:val="00787729"/>
    <w:rsid w:val="0079551E"/>
    <w:rsid w:val="007A6421"/>
    <w:rsid w:val="007B64D6"/>
    <w:rsid w:val="007D77F9"/>
    <w:rsid w:val="007E6118"/>
    <w:rsid w:val="007E6976"/>
    <w:rsid w:val="007F0281"/>
    <w:rsid w:val="0080149B"/>
    <w:rsid w:val="008216CC"/>
    <w:rsid w:val="00822943"/>
    <w:rsid w:val="00823862"/>
    <w:rsid w:val="00832F67"/>
    <w:rsid w:val="00834164"/>
    <w:rsid w:val="00841CC9"/>
    <w:rsid w:val="00841F7C"/>
    <w:rsid w:val="0085116C"/>
    <w:rsid w:val="00852AF3"/>
    <w:rsid w:val="0086086B"/>
    <w:rsid w:val="00863C2C"/>
    <w:rsid w:val="00875C08"/>
    <w:rsid w:val="0087634E"/>
    <w:rsid w:val="008A3CBD"/>
    <w:rsid w:val="008A7AA0"/>
    <w:rsid w:val="008D0C0A"/>
    <w:rsid w:val="008E03FA"/>
    <w:rsid w:val="008E31CF"/>
    <w:rsid w:val="008E411B"/>
    <w:rsid w:val="008F3629"/>
    <w:rsid w:val="00905667"/>
    <w:rsid w:val="00912E64"/>
    <w:rsid w:val="00915A15"/>
    <w:rsid w:val="00916879"/>
    <w:rsid w:val="009219A9"/>
    <w:rsid w:val="00924203"/>
    <w:rsid w:val="00925215"/>
    <w:rsid w:val="00932AA1"/>
    <w:rsid w:val="00947F1F"/>
    <w:rsid w:val="00951953"/>
    <w:rsid w:val="00954C2D"/>
    <w:rsid w:val="00963597"/>
    <w:rsid w:val="00974AE2"/>
    <w:rsid w:val="00975BDC"/>
    <w:rsid w:val="0097647B"/>
    <w:rsid w:val="00981EE2"/>
    <w:rsid w:val="0098214E"/>
    <w:rsid w:val="00991C65"/>
    <w:rsid w:val="00993440"/>
    <w:rsid w:val="009A2E9C"/>
    <w:rsid w:val="009B16CA"/>
    <w:rsid w:val="009D43F9"/>
    <w:rsid w:val="009F4C7A"/>
    <w:rsid w:val="009F5008"/>
    <w:rsid w:val="00A10091"/>
    <w:rsid w:val="00A11FD2"/>
    <w:rsid w:val="00A227E4"/>
    <w:rsid w:val="00A361C7"/>
    <w:rsid w:val="00A55FD2"/>
    <w:rsid w:val="00A56065"/>
    <w:rsid w:val="00A6171B"/>
    <w:rsid w:val="00A62DA0"/>
    <w:rsid w:val="00A84E62"/>
    <w:rsid w:val="00AA02C2"/>
    <w:rsid w:val="00AB6C30"/>
    <w:rsid w:val="00AC7682"/>
    <w:rsid w:val="00AE0E45"/>
    <w:rsid w:val="00AE4257"/>
    <w:rsid w:val="00B0550C"/>
    <w:rsid w:val="00B06D85"/>
    <w:rsid w:val="00B07262"/>
    <w:rsid w:val="00B151F9"/>
    <w:rsid w:val="00B24DBA"/>
    <w:rsid w:val="00B25BEB"/>
    <w:rsid w:val="00B30397"/>
    <w:rsid w:val="00B312A2"/>
    <w:rsid w:val="00B32F39"/>
    <w:rsid w:val="00B366E1"/>
    <w:rsid w:val="00B40AA5"/>
    <w:rsid w:val="00B50FAD"/>
    <w:rsid w:val="00B56A90"/>
    <w:rsid w:val="00B57E5A"/>
    <w:rsid w:val="00B62FD7"/>
    <w:rsid w:val="00B66675"/>
    <w:rsid w:val="00B67368"/>
    <w:rsid w:val="00B6766E"/>
    <w:rsid w:val="00B71F14"/>
    <w:rsid w:val="00B7551D"/>
    <w:rsid w:val="00B936B1"/>
    <w:rsid w:val="00BA1812"/>
    <w:rsid w:val="00BA417D"/>
    <w:rsid w:val="00BB70F6"/>
    <w:rsid w:val="00BC0CC6"/>
    <w:rsid w:val="00BC2A46"/>
    <w:rsid w:val="00BC69AE"/>
    <w:rsid w:val="00BD5A2F"/>
    <w:rsid w:val="00BD789B"/>
    <w:rsid w:val="00BE0D86"/>
    <w:rsid w:val="00BE518E"/>
    <w:rsid w:val="00BF2E9B"/>
    <w:rsid w:val="00C0454C"/>
    <w:rsid w:val="00C146FD"/>
    <w:rsid w:val="00C17971"/>
    <w:rsid w:val="00C20B8C"/>
    <w:rsid w:val="00C325CC"/>
    <w:rsid w:val="00C36355"/>
    <w:rsid w:val="00C4063A"/>
    <w:rsid w:val="00C61C5C"/>
    <w:rsid w:val="00C66070"/>
    <w:rsid w:val="00C83982"/>
    <w:rsid w:val="00C93BEC"/>
    <w:rsid w:val="00CB12FD"/>
    <w:rsid w:val="00CB5166"/>
    <w:rsid w:val="00CD043F"/>
    <w:rsid w:val="00CE1CA9"/>
    <w:rsid w:val="00CE5A24"/>
    <w:rsid w:val="00CF1A94"/>
    <w:rsid w:val="00CF7B93"/>
    <w:rsid w:val="00D07519"/>
    <w:rsid w:val="00D2304B"/>
    <w:rsid w:val="00D332DB"/>
    <w:rsid w:val="00D33B94"/>
    <w:rsid w:val="00D35224"/>
    <w:rsid w:val="00D438DB"/>
    <w:rsid w:val="00D53A5C"/>
    <w:rsid w:val="00D739CB"/>
    <w:rsid w:val="00D81645"/>
    <w:rsid w:val="00D83196"/>
    <w:rsid w:val="00D85F8B"/>
    <w:rsid w:val="00D874AE"/>
    <w:rsid w:val="00DB7023"/>
    <w:rsid w:val="00DC176B"/>
    <w:rsid w:val="00DC40CE"/>
    <w:rsid w:val="00DE4DEF"/>
    <w:rsid w:val="00E06795"/>
    <w:rsid w:val="00E12770"/>
    <w:rsid w:val="00E2040D"/>
    <w:rsid w:val="00E23FB2"/>
    <w:rsid w:val="00E25BB5"/>
    <w:rsid w:val="00E2741E"/>
    <w:rsid w:val="00E333E6"/>
    <w:rsid w:val="00E33C7E"/>
    <w:rsid w:val="00E4563E"/>
    <w:rsid w:val="00E532B2"/>
    <w:rsid w:val="00E533C2"/>
    <w:rsid w:val="00E60C7D"/>
    <w:rsid w:val="00E66A31"/>
    <w:rsid w:val="00E728F5"/>
    <w:rsid w:val="00E7349E"/>
    <w:rsid w:val="00E77EA1"/>
    <w:rsid w:val="00E9067E"/>
    <w:rsid w:val="00EA5E4B"/>
    <w:rsid w:val="00EB4703"/>
    <w:rsid w:val="00EC329C"/>
    <w:rsid w:val="00EC77BB"/>
    <w:rsid w:val="00ED2CE7"/>
    <w:rsid w:val="00EE0D8E"/>
    <w:rsid w:val="00EE4F87"/>
    <w:rsid w:val="00F05256"/>
    <w:rsid w:val="00F060F5"/>
    <w:rsid w:val="00F13791"/>
    <w:rsid w:val="00F22E86"/>
    <w:rsid w:val="00F22FB8"/>
    <w:rsid w:val="00F31CEC"/>
    <w:rsid w:val="00F45A36"/>
    <w:rsid w:val="00F54217"/>
    <w:rsid w:val="00F6035F"/>
    <w:rsid w:val="00F67277"/>
    <w:rsid w:val="00F8196B"/>
    <w:rsid w:val="00F850B9"/>
    <w:rsid w:val="00F90AB5"/>
    <w:rsid w:val="00FA3102"/>
    <w:rsid w:val="00FD6A50"/>
    <w:rsid w:val="00FE15D5"/>
    <w:rsid w:val="00FE71CA"/>
    <w:rsid w:val="00FF2C01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ind w:right="-1"/>
      <w:outlineLvl w:val="1"/>
    </w:pPr>
    <w:rPr>
      <w:rFonts w:ascii="Futura-Book" w:hAnsi="Futura-Book"/>
      <w:i/>
      <w:i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a-Bold" w:hAnsi="Futura-Bold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framePr w:w="4023" w:h="1381" w:hRule="exact" w:hSpace="181" w:wrap="auto" w:vAnchor="page" w:hAnchor="page" w:x="1035" w:y="541"/>
      <w:outlineLvl w:val="3"/>
    </w:pPr>
    <w:rPr>
      <w:rFonts w:ascii="Verdana" w:hAnsi="Verdana"/>
      <w:b/>
      <w:bCs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widowControl/>
      <w:ind w:right="283"/>
      <w:jc w:val="both"/>
    </w:pPr>
    <w:rPr>
      <w:rFonts w:ascii="Casablanca" w:hAnsi="Casablanca"/>
      <w:sz w:val="28"/>
      <w:szCs w:val="28"/>
    </w:rPr>
  </w:style>
  <w:style w:type="paragraph" w:styleId="BodyTextIndent">
    <w:name w:val="Body Text Indent"/>
    <w:basedOn w:val="Normal"/>
    <w:pPr>
      <w:spacing w:before="120" w:after="120"/>
      <w:jc w:val="center"/>
    </w:pPr>
    <w:rPr>
      <w:rFonts w:ascii="Casablanca" w:hAnsi="Casablanca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framePr w:w="4020" w:h="482" w:hSpace="181" w:wrap="auto" w:vAnchor="page" w:hAnchor="page" w:x="976" w:y="6408"/>
      <w:pBdr>
        <w:top w:val="dashed" w:sz="6" w:space="1" w:color="auto"/>
        <w:left w:val="dashed" w:sz="6" w:space="1" w:color="auto"/>
        <w:bottom w:val="dashed" w:sz="6" w:space="1" w:color="auto"/>
        <w:right w:val="dashed" w:sz="6" w:space="1" w:color="auto"/>
      </w:pBdr>
      <w:jc w:val="center"/>
    </w:pPr>
    <w:rPr>
      <w:rFonts w:ascii="Casablanca" w:hAnsi="Casablanca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jc w:val="both"/>
    </w:pPr>
    <w:rPr>
      <w:rFonts w:ascii="Futura-Book" w:hAnsi="Futura-Book"/>
      <w:sz w:val="22"/>
      <w:szCs w:val="17"/>
    </w:rPr>
  </w:style>
  <w:style w:type="paragraph" w:styleId="BodyText3">
    <w:name w:val="Body Text 3"/>
    <w:basedOn w:val="Normal"/>
    <w:pPr>
      <w:framePr w:w="5409" w:h="605" w:hSpace="181" w:wrap="auto" w:vAnchor="page" w:hAnchor="page" w:x="6141" w:y="8705"/>
      <w:jc w:val="center"/>
    </w:pPr>
    <w:rPr>
      <w:rFonts w:ascii="Verdana" w:hAnsi="Verdan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24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569F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1F19E6"/>
    <w:pPr>
      <w:widowControl/>
      <w:autoSpaceDE/>
      <w:autoSpaceDN/>
      <w:spacing w:before="100" w:beforeAutospacing="1" w:after="100" w:afterAutospacing="1" w:line="300" w:lineRule="atLeast"/>
    </w:pPr>
    <w:rPr>
      <w:rFonts w:ascii="Arial" w:hAnsi="Arial" w:cs="Arial"/>
      <w:color w:val="5C587D"/>
      <w:sz w:val="21"/>
      <w:szCs w:val="21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5C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5C1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ind w:right="-1"/>
      <w:outlineLvl w:val="1"/>
    </w:pPr>
    <w:rPr>
      <w:rFonts w:ascii="Futura-Book" w:hAnsi="Futura-Book"/>
      <w:i/>
      <w:i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a-Bold" w:hAnsi="Futura-Bold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framePr w:w="4023" w:h="1381" w:hRule="exact" w:hSpace="181" w:wrap="auto" w:vAnchor="page" w:hAnchor="page" w:x="1035" w:y="541"/>
      <w:outlineLvl w:val="3"/>
    </w:pPr>
    <w:rPr>
      <w:rFonts w:ascii="Verdana" w:hAnsi="Verdana"/>
      <w:b/>
      <w:bCs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widowControl/>
      <w:ind w:right="283"/>
      <w:jc w:val="both"/>
    </w:pPr>
    <w:rPr>
      <w:rFonts w:ascii="Casablanca" w:hAnsi="Casablanca"/>
      <w:sz w:val="28"/>
      <w:szCs w:val="28"/>
    </w:rPr>
  </w:style>
  <w:style w:type="paragraph" w:styleId="BodyTextIndent">
    <w:name w:val="Body Text Indent"/>
    <w:basedOn w:val="Normal"/>
    <w:pPr>
      <w:spacing w:before="120" w:after="120"/>
      <w:jc w:val="center"/>
    </w:pPr>
    <w:rPr>
      <w:rFonts w:ascii="Casablanca" w:hAnsi="Casablanca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framePr w:w="4020" w:h="482" w:hSpace="181" w:wrap="auto" w:vAnchor="page" w:hAnchor="page" w:x="976" w:y="6408"/>
      <w:pBdr>
        <w:top w:val="dashed" w:sz="6" w:space="1" w:color="auto"/>
        <w:left w:val="dashed" w:sz="6" w:space="1" w:color="auto"/>
        <w:bottom w:val="dashed" w:sz="6" w:space="1" w:color="auto"/>
        <w:right w:val="dashed" w:sz="6" w:space="1" w:color="auto"/>
      </w:pBdr>
      <w:jc w:val="center"/>
    </w:pPr>
    <w:rPr>
      <w:rFonts w:ascii="Casablanca" w:hAnsi="Casablanca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jc w:val="both"/>
    </w:pPr>
    <w:rPr>
      <w:rFonts w:ascii="Futura-Book" w:hAnsi="Futura-Book"/>
      <w:sz w:val="22"/>
      <w:szCs w:val="17"/>
    </w:rPr>
  </w:style>
  <w:style w:type="paragraph" w:styleId="BodyText3">
    <w:name w:val="Body Text 3"/>
    <w:basedOn w:val="Normal"/>
    <w:pPr>
      <w:framePr w:w="5409" w:h="605" w:hSpace="181" w:wrap="auto" w:vAnchor="page" w:hAnchor="page" w:x="6141" w:y="8705"/>
      <w:jc w:val="center"/>
    </w:pPr>
    <w:rPr>
      <w:rFonts w:ascii="Verdana" w:hAnsi="Verdan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24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569F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1F19E6"/>
    <w:pPr>
      <w:widowControl/>
      <w:autoSpaceDE/>
      <w:autoSpaceDN/>
      <w:spacing w:before="100" w:beforeAutospacing="1" w:after="100" w:afterAutospacing="1" w:line="300" w:lineRule="atLeast"/>
    </w:pPr>
    <w:rPr>
      <w:rFonts w:ascii="Arial" w:hAnsi="Arial" w:cs="Arial"/>
      <w:color w:val="5C587D"/>
      <w:sz w:val="21"/>
      <w:szCs w:val="21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5C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5C1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5D50-4A2C-41F8-8C18-6DC526CB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IndigoVision Press Release</vt:lpstr>
    </vt:vector>
  </TitlesOfParts>
  <Company>The Marketing Partnership</Company>
  <LinksUpToDate>false</LinksUpToDate>
  <CharactersWithSpaces>4783</CharactersWithSpaces>
  <SharedDoc>false</SharedDoc>
  <HLinks>
    <vt:vector size="12" baseType="variant"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http://www.indigovision.com/</vt:lpwstr>
      </vt:variant>
      <vt:variant>
        <vt:lpwstr/>
      </vt:variant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mailto:press@indigovision.com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IndigoVision Press Release</dc:title>
  <dc:creator>Graham Scott</dc:creator>
  <cp:lastModifiedBy>Sean Kennedy</cp:lastModifiedBy>
  <cp:revision>5</cp:revision>
  <cp:lastPrinted>2011-01-25T12:51:00Z</cp:lastPrinted>
  <dcterms:created xsi:type="dcterms:W3CDTF">2017-03-13T16:21:00Z</dcterms:created>
  <dcterms:modified xsi:type="dcterms:W3CDTF">2017-03-28T10:01:00Z</dcterms:modified>
</cp:coreProperties>
</file>